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7F" w:rsidRPr="004F246A" w:rsidRDefault="00F8367F" w:rsidP="00F8367F">
      <w:pPr>
        <w:jc w:val="center"/>
        <w:rPr>
          <w:rFonts w:ascii="Times New Roman" w:hAnsi="Times New Roman"/>
          <w:b/>
          <w:lang w:val="en-US"/>
        </w:rPr>
      </w:pPr>
      <w:r w:rsidRPr="004F246A">
        <w:rPr>
          <w:rFonts w:ascii="Times New Roman" w:hAnsi="Times New Roman"/>
          <w:b/>
          <w:lang w:val="en-US"/>
        </w:rPr>
        <w:t>Informed Consent</w:t>
      </w:r>
      <w:r w:rsidR="004F246A" w:rsidRPr="004F246A">
        <w:rPr>
          <w:rFonts w:ascii="Times New Roman" w:hAnsi="Times New Roman"/>
          <w:b/>
          <w:lang w:val="en-US"/>
        </w:rPr>
        <w:t xml:space="preserve"> Form for eeDAP Feature Study</w:t>
      </w:r>
    </w:p>
    <w:p w:rsidR="00F8367F" w:rsidRPr="004F246A" w:rsidRDefault="00F8367F" w:rsidP="00F8367F">
      <w:pPr>
        <w:rPr>
          <w:rFonts w:ascii="Times New Roman" w:hAnsi="Times New Roman"/>
          <w:bCs/>
          <w:color w:val="FF0000"/>
          <w:highlight w:val="yellow"/>
          <w:lang w:val="en-US"/>
        </w:rPr>
      </w:pPr>
    </w:p>
    <w:p w:rsidR="000B6293" w:rsidRPr="004F246A" w:rsidRDefault="00C140DF" w:rsidP="000B6293">
      <w:pPr>
        <w:ind w:hanging="720"/>
        <w:rPr>
          <w:rFonts w:ascii="Times New Roman" w:hAnsi="Times New Roman"/>
          <w:b/>
          <w:lang w:val="en-US"/>
        </w:rPr>
      </w:pPr>
      <w:r w:rsidRPr="004F246A">
        <w:rPr>
          <w:rFonts w:ascii="Times New Roman" w:hAnsi="Times New Roman"/>
          <w:b/>
          <w:lang w:val="en-US"/>
        </w:rPr>
        <w:t>[Name of Principle Investigator]</w:t>
      </w:r>
      <w:r w:rsidR="00A4345B" w:rsidRPr="004F246A">
        <w:rPr>
          <w:rFonts w:ascii="Times New Roman" w:hAnsi="Times New Roman"/>
          <w:b/>
          <w:lang w:val="en-US"/>
        </w:rPr>
        <w:t xml:space="preserve">:  </w:t>
      </w:r>
      <w:r w:rsidR="00A4345B" w:rsidRPr="004F246A">
        <w:rPr>
          <w:rFonts w:ascii="Times New Roman" w:hAnsi="Times New Roman"/>
          <w:b/>
          <w:lang w:val="en-US"/>
        </w:rPr>
        <w:tab/>
      </w:r>
      <w:r w:rsidR="004F246A" w:rsidRPr="004F246A">
        <w:rPr>
          <w:rFonts w:ascii="Times New Roman" w:hAnsi="Times New Roman"/>
          <w:lang w:val="en-US"/>
        </w:rPr>
        <w:t>Brandon D. Gallas</w:t>
      </w:r>
    </w:p>
    <w:p w:rsidR="00A4345B" w:rsidRPr="004F246A" w:rsidRDefault="00C140DF" w:rsidP="000B6293">
      <w:pPr>
        <w:ind w:hanging="720"/>
        <w:rPr>
          <w:rFonts w:ascii="Times New Roman" w:hAnsi="Times New Roman"/>
          <w:b/>
          <w:lang w:val="en-US"/>
        </w:rPr>
      </w:pPr>
      <w:r w:rsidRPr="004F246A">
        <w:rPr>
          <w:rFonts w:ascii="Times New Roman" w:hAnsi="Times New Roman"/>
          <w:b/>
          <w:lang w:val="en-US"/>
        </w:rPr>
        <w:t>[Name of Organization]</w:t>
      </w:r>
      <w:r w:rsidR="00A4345B" w:rsidRPr="004F246A">
        <w:rPr>
          <w:rFonts w:ascii="Times New Roman" w:hAnsi="Times New Roman"/>
          <w:b/>
          <w:lang w:val="en-US"/>
        </w:rPr>
        <w:t>:</w:t>
      </w:r>
      <w:r w:rsidR="00A4345B" w:rsidRPr="004F246A">
        <w:rPr>
          <w:rFonts w:ascii="Times New Roman" w:hAnsi="Times New Roman"/>
          <w:b/>
          <w:lang w:val="en-US"/>
        </w:rPr>
        <w:tab/>
      </w:r>
      <w:r w:rsidR="00A4345B" w:rsidRPr="004F246A">
        <w:rPr>
          <w:rFonts w:ascii="Times New Roman" w:hAnsi="Times New Roman"/>
          <w:b/>
          <w:lang w:val="en-US"/>
        </w:rPr>
        <w:tab/>
      </w:r>
      <w:r w:rsidR="00A4345B" w:rsidRPr="004F246A">
        <w:rPr>
          <w:rFonts w:ascii="Times New Roman" w:hAnsi="Times New Roman"/>
          <w:lang w:val="en-US"/>
        </w:rPr>
        <w:t>Division of Imaging, Diagnostics, and Software Reliability</w:t>
      </w:r>
    </w:p>
    <w:p w:rsidR="00A4345B" w:rsidRPr="004F246A" w:rsidRDefault="00A4345B" w:rsidP="000B6293">
      <w:pPr>
        <w:ind w:left="2880"/>
        <w:rPr>
          <w:rFonts w:ascii="Times New Roman" w:hAnsi="Times New Roman"/>
          <w:lang w:val="en-US"/>
        </w:rPr>
      </w:pPr>
      <w:r w:rsidRPr="004F246A">
        <w:rPr>
          <w:rFonts w:ascii="Times New Roman" w:hAnsi="Times New Roman"/>
          <w:lang w:val="en-US"/>
        </w:rPr>
        <w:t xml:space="preserve">Office of Science and Engineering Laboratories </w:t>
      </w:r>
    </w:p>
    <w:p w:rsidR="00A4345B" w:rsidRPr="004F246A" w:rsidRDefault="00A4345B" w:rsidP="000B6293">
      <w:pPr>
        <w:ind w:left="2880"/>
        <w:rPr>
          <w:rFonts w:ascii="Times New Roman" w:hAnsi="Times New Roman"/>
          <w:lang w:val="en-US"/>
        </w:rPr>
      </w:pPr>
      <w:r w:rsidRPr="004F246A">
        <w:rPr>
          <w:rFonts w:ascii="Times New Roman" w:hAnsi="Times New Roman"/>
          <w:lang w:val="en-US"/>
        </w:rPr>
        <w:t xml:space="preserve">Center for Devices and Radiological Health </w:t>
      </w:r>
    </w:p>
    <w:p w:rsidR="00C140DF" w:rsidRPr="004F246A" w:rsidRDefault="00A4345B" w:rsidP="000B6293">
      <w:pPr>
        <w:ind w:left="2880"/>
        <w:rPr>
          <w:rFonts w:ascii="Times New Roman" w:hAnsi="Times New Roman"/>
          <w:lang w:val="en-US"/>
        </w:rPr>
      </w:pPr>
      <w:r w:rsidRPr="004F246A">
        <w:rPr>
          <w:rFonts w:ascii="Times New Roman" w:hAnsi="Times New Roman"/>
          <w:lang w:val="en-US"/>
        </w:rPr>
        <w:t>Food and Drug Administration (FDA)</w:t>
      </w:r>
    </w:p>
    <w:p w:rsidR="000B6293" w:rsidRPr="004F246A" w:rsidRDefault="00C140DF" w:rsidP="000B6293">
      <w:pPr>
        <w:ind w:hanging="720"/>
        <w:rPr>
          <w:rFonts w:ascii="Times New Roman" w:hAnsi="Times New Roman"/>
          <w:b/>
          <w:lang w:val="en-US"/>
        </w:rPr>
      </w:pPr>
      <w:r w:rsidRPr="004F246A">
        <w:rPr>
          <w:rFonts w:ascii="Times New Roman" w:hAnsi="Times New Roman"/>
          <w:b/>
          <w:lang w:val="en-US"/>
        </w:rPr>
        <w:t>[Name of Sponsor]</w:t>
      </w:r>
      <w:r w:rsidR="00A4345B" w:rsidRPr="004F246A">
        <w:rPr>
          <w:rFonts w:ascii="Times New Roman" w:hAnsi="Times New Roman"/>
          <w:b/>
          <w:lang w:val="en-US"/>
        </w:rPr>
        <w:t>:</w:t>
      </w:r>
      <w:r w:rsidR="00A4345B" w:rsidRPr="004F246A">
        <w:rPr>
          <w:rFonts w:ascii="Times New Roman" w:hAnsi="Times New Roman"/>
          <w:b/>
          <w:lang w:val="en-US"/>
        </w:rPr>
        <w:tab/>
      </w:r>
      <w:r w:rsidR="00A4345B" w:rsidRPr="004F246A">
        <w:rPr>
          <w:rFonts w:ascii="Times New Roman" w:hAnsi="Times New Roman"/>
          <w:b/>
          <w:lang w:val="en-US"/>
        </w:rPr>
        <w:tab/>
      </w:r>
      <w:r w:rsidR="00A4345B" w:rsidRPr="004F246A">
        <w:rPr>
          <w:rFonts w:ascii="Times New Roman" w:hAnsi="Times New Roman"/>
          <w:b/>
          <w:lang w:val="en-US"/>
        </w:rPr>
        <w:tab/>
      </w:r>
      <w:r w:rsidR="00A4345B" w:rsidRPr="004F246A">
        <w:rPr>
          <w:rFonts w:ascii="Times New Roman" w:hAnsi="Times New Roman"/>
          <w:lang w:val="en-US"/>
        </w:rPr>
        <w:t>FDA</w:t>
      </w:r>
    </w:p>
    <w:p w:rsidR="00C140DF" w:rsidRPr="004F246A" w:rsidRDefault="00D25DE3" w:rsidP="000B6293">
      <w:pPr>
        <w:ind w:hanging="720"/>
        <w:rPr>
          <w:rFonts w:ascii="Times New Roman" w:hAnsi="Times New Roman"/>
          <w:b/>
          <w:lang w:val="en-US"/>
        </w:rPr>
      </w:pPr>
      <w:r w:rsidRPr="004F246A">
        <w:rPr>
          <w:rFonts w:ascii="Times New Roman" w:hAnsi="Times New Roman"/>
          <w:b/>
          <w:lang w:val="en-US"/>
        </w:rPr>
        <w:t>[Name of Project and Version]</w:t>
      </w:r>
      <w:r w:rsidR="00A4345B" w:rsidRPr="004F246A">
        <w:rPr>
          <w:rFonts w:ascii="Times New Roman" w:hAnsi="Times New Roman"/>
          <w:b/>
          <w:lang w:val="en-US"/>
        </w:rPr>
        <w:t>:</w:t>
      </w:r>
      <w:r w:rsidR="00A4345B" w:rsidRPr="004F246A">
        <w:rPr>
          <w:rFonts w:ascii="Times New Roman" w:hAnsi="Times New Roman"/>
          <w:b/>
          <w:lang w:val="en-US"/>
        </w:rPr>
        <w:tab/>
      </w:r>
      <w:r w:rsidR="004F246A" w:rsidRPr="004F246A">
        <w:rPr>
          <w:rFonts w:ascii="Times New Roman" w:hAnsi="Times New Roman"/>
          <w:i/>
          <w:lang w:val="en-US"/>
        </w:rPr>
        <w:t xml:space="preserve">eeDAP Feature Study: Mitotic Counting </w:t>
      </w:r>
      <w:r w:rsidR="00444E85">
        <w:rPr>
          <w:rFonts w:ascii="Times New Roman" w:hAnsi="Times New Roman"/>
          <w:i/>
          <w:lang w:val="en-US"/>
        </w:rPr>
        <w:t>and Classification 1</w:t>
      </w:r>
    </w:p>
    <w:p w:rsidR="004D3595" w:rsidRPr="004F246A" w:rsidRDefault="004D3595" w:rsidP="007554EF">
      <w:pPr>
        <w:ind w:hanging="720"/>
        <w:rPr>
          <w:rFonts w:ascii="Times New Roman" w:hAnsi="Times New Roman"/>
          <w:b/>
          <w:highlight w:val="yellow"/>
          <w:lang w:val="en-US"/>
        </w:rPr>
      </w:pPr>
    </w:p>
    <w:p w:rsidR="004D3595" w:rsidRPr="004F246A" w:rsidRDefault="004D3595" w:rsidP="007554EF">
      <w:pPr>
        <w:ind w:hanging="720"/>
        <w:rPr>
          <w:rFonts w:ascii="Times New Roman" w:hAnsi="Times New Roman"/>
          <w:b/>
          <w:highlight w:val="yellow"/>
          <w:lang w:val="en-US"/>
        </w:rPr>
      </w:pPr>
    </w:p>
    <w:p w:rsidR="00E6547D" w:rsidRPr="004F246A" w:rsidRDefault="00223D83" w:rsidP="007554EF">
      <w:pPr>
        <w:ind w:hanging="720"/>
        <w:rPr>
          <w:rFonts w:ascii="Times New Roman" w:hAnsi="Times New Roman"/>
          <w:b/>
          <w:lang w:val="en-US"/>
        </w:rPr>
      </w:pPr>
      <w:r w:rsidRPr="004F246A">
        <w:rPr>
          <w:rFonts w:ascii="Times New Roman" w:hAnsi="Times New Roman"/>
          <w:b/>
          <w:lang w:val="en-US"/>
        </w:rPr>
        <w:t xml:space="preserve">This Informed </w:t>
      </w:r>
      <w:r w:rsidR="00551C8E" w:rsidRPr="004F246A">
        <w:rPr>
          <w:rFonts w:ascii="Times New Roman" w:hAnsi="Times New Roman"/>
          <w:b/>
          <w:lang w:val="en-US"/>
        </w:rPr>
        <w:t>Consent</w:t>
      </w:r>
      <w:r w:rsidRPr="004F246A">
        <w:rPr>
          <w:rFonts w:ascii="Times New Roman" w:hAnsi="Times New Roman"/>
          <w:b/>
          <w:lang w:val="en-US"/>
        </w:rPr>
        <w:t xml:space="preserve"> Form has two </w:t>
      </w:r>
      <w:r w:rsidR="00E6547D" w:rsidRPr="004F246A">
        <w:rPr>
          <w:rFonts w:ascii="Times New Roman" w:hAnsi="Times New Roman"/>
          <w:b/>
          <w:lang w:val="en-US"/>
        </w:rPr>
        <w:t>parts:</w:t>
      </w:r>
    </w:p>
    <w:p w:rsidR="00E6547D" w:rsidRPr="004F246A" w:rsidRDefault="00E6547D" w:rsidP="007554EF">
      <w:pPr>
        <w:numPr>
          <w:ilvl w:val="0"/>
          <w:numId w:val="1"/>
        </w:numPr>
        <w:ind w:hanging="720"/>
        <w:rPr>
          <w:rFonts w:ascii="Times New Roman" w:hAnsi="Times New Roman"/>
          <w:b/>
          <w:lang w:val="en-US"/>
        </w:rPr>
      </w:pPr>
      <w:r w:rsidRPr="004F246A">
        <w:rPr>
          <w:rFonts w:ascii="Times New Roman" w:hAnsi="Times New Roman"/>
          <w:b/>
          <w:lang w:val="en-US"/>
        </w:rPr>
        <w:t>Information Sheet</w:t>
      </w:r>
      <w:r w:rsidR="00F04B75" w:rsidRPr="004F246A">
        <w:rPr>
          <w:rFonts w:ascii="Times New Roman" w:hAnsi="Times New Roman"/>
          <w:b/>
          <w:lang w:val="en-US"/>
        </w:rPr>
        <w:t xml:space="preserve"> (to share information about the study with you)</w:t>
      </w:r>
    </w:p>
    <w:p w:rsidR="00E6547D" w:rsidRPr="004F246A" w:rsidRDefault="00E6547D" w:rsidP="007554EF">
      <w:pPr>
        <w:numPr>
          <w:ilvl w:val="0"/>
          <w:numId w:val="1"/>
        </w:numPr>
        <w:ind w:hanging="720"/>
        <w:rPr>
          <w:rFonts w:ascii="Times New Roman" w:hAnsi="Times New Roman"/>
          <w:b/>
          <w:lang w:val="en-US"/>
        </w:rPr>
      </w:pPr>
      <w:r w:rsidRPr="004F246A">
        <w:rPr>
          <w:rFonts w:ascii="Times New Roman" w:hAnsi="Times New Roman"/>
          <w:b/>
          <w:lang w:val="en-US"/>
        </w:rPr>
        <w:t>Certificate of Consent</w:t>
      </w:r>
      <w:r w:rsidR="00F04B75" w:rsidRPr="004F246A">
        <w:rPr>
          <w:rFonts w:ascii="Times New Roman" w:hAnsi="Times New Roman"/>
          <w:b/>
          <w:lang w:val="en-US"/>
        </w:rPr>
        <w:t xml:space="preserve"> (for signatures if y</w:t>
      </w:r>
      <w:r w:rsidR="00761F3A" w:rsidRPr="004F246A">
        <w:rPr>
          <w:rFonts w:ascii="Times New Roman" w:hAnsi="Times New Roman"/>
          <w:b/>
          <w:lang w:val="en-US"/>
        </w:rPr>
        <w:t xml:space="preserve">ou agree </w:t>
      </w:r>
      <w:r w:rsidR="00A4345B" w:rsidRPr="004F246A">
        <w:rPr>
          <w:rFonts w:ascii="Times New Roman" w:hAnsi="Times New Roman"/>
          <w:b/>
          <w:lang w:val="en-US"/>
        </w:rPr>
        <w:t xml:space="preserve">to </w:t>
      </w:r>
      <w:r w:rsidR="00F04B75" w:rsidRPr="004F246A">
        <w:rPr>
          <w:rFonts w:ascii="Times New Roman" w:hAnsi="Times New Roman"/>
          <w:b/>
          <w:lang w:val="en-US"/>
        </w:rPr>
        <w:t>participate)</w:t>
      </w:r>
    </w:p>
    <w:p w:rsidR="00F04B75" w:rsidRPr="004F246A" w:rsidRDefault="00F04B75" w:rsidP="007554EF">
      <w:pPr>
        <w:ind w:hanging="720"/>
        <w:rPr>
          <w:rFonts w:ascii="Times New Roman" w:hAnsi="Times New Roman"/>
          <w:b/>
          <w:highlight w:val="yellow"/>
          <w:lang w:val="en-US"/>
        </w:rPr>
      </w:pPr>
    </w:p>
    <w:p w:rsidR="00F04B75" w:rsidRPr="004F246A" w:rsidRDefault="00F04B75" w:rsidP="007554EF">
      <w:pPr>
        <w:ind w:hanging="720"/>
        <w:rPr>
          <w:rFonts w:ascii="Times New Roman" w:hAnsi="Times New Roman"/>
          <w:b/>
          <w:lang w:val="en-US"/>
        </w:rPr>
      </w:pPr>
      <w:r w:rsidRPr="004F246A">
        <w:rPr>
          <w:rFonts w:ascii="Times New Roman" w:hAnsi="Times New Roman"/>
          <w:b/>
          <w:lang w:val="en-US"/>
        </w:rPr>
        <w:t>You will be given a c</w:t>
      </w:r>
      <w:r w:rsidR="00223D83" w:rsidRPr="004F246A">
        <w:rPr>
          <w:rFonts w:ascii="Times New Roman" w:hAnsi="Times New Roman"/>
          <w:b/>
          <w:lang w:val="en-US"/>
        </w:rPr>
        <w:t xml:space="preserve">opy of the full Informed </w:t>
      </w:r>
      <w:r w:rsidR="00761F3A" w:rsidRPr="004F246A">
        <w:rPr>
          <w:rFonts w:ascii="Times New Roman" w:hAnsi="Times New Roman"/>
          <w:b/>
          <w:lang w:val="en-US"/>
        </w:rPr>
        <w:t>Consent</w:t>
      </w:r>
      <w:r w:rsidRPr="004F246A">
        <w:rPr>
          <w:rFonts w:ascii="Times New Roman" w:hAnsi="Times New Roman"/>
          <w:b/>
          <w:lang w:val="en-US"/>
        </w:rPr>
        <w:t xml:space="preserve"> Form</w:t>
      </w:r>
    </w:p>
    <w:p w:rsidR="00CE5B98" w:rsidRPr="004F246A" w:rsidRDefault="00CE5B98" w:rsidP="007554EF">
      <w:pPr>
        <w:ind w:hanging="720"/>
        <w:rPr>
          <w:rFonts w:ascii="Times New Roman" w:hAnsi="Times New Roman"/>
          <w:highlight w:val="yellow"/>
          <w:lang w:val="en-US"/>
        </w:rPr>
      </w:pPr>
    </w:p>
    <w:p w:rsidR="00BB418E" w:rsidRPr="000A3A0C" w:rsidRDefault="00BB418E" w:rsidP="007554EF">
      <w:pPr>
        <w:ind w:hanging="720"/>
        <w:rPr>
          <w:rFonts w:ascii="Times New Roman" w:hAnsi="Times New Roman"/>
          <w:b/>
          <w:bCs/>
          <w:lang w:val="en-US"/>
        </w:rPr>
      </w:pPr>
      <w:r w:rsidRPr="000A3A0C">
        <w:rPr>
          <w:rFonts w:ascii="Times New Roman" w:hAnsi="Times New Roman"/>
          <w:b/>
          <w:bCs/>
          <w:lang w:val="en-US"/>
        </w:rPr>
        <w:t>Part I: Information Sheet</w:t>
      </w:r>
    </w:p>
    <w:p w:rsidR="003D066D" w:rsidRPr="000A3A0C" w:rsidRDefault="00C140DF" w:rsidP="007554EF">
      <w:pPr>
        <w:ind w:hanging="720"/>
        <w:rPr>
          <w:rFonts w:ascii="Times New Roman" w:hAnsi="Times New Roman"/>
          <w:b/>
          <w:bCs/>
          <w:lang w:val="en-US"/>
        </w:rPr>
      </w:pPr>
      <w:r w:rsidRPr="000A3A0C">
        <w:rPr>
          <w:rFonts w:ascii="Times New Roman" w:hAnsi="Times New Roman"/>
          <w:b/>
          <w:bCs/>
          <w:lang w:val="en-US"/>
        </w:rPr>
        <w:t>Introduc</w:t>
      </w:r>
      <w:r w:rsidR="003D066D" w:rsidRPr="000A3A0C">
        <w:rPr>
          <w:rFonts w:ascii="Times New Roman" w:hAnsi="Times New Roman"/>
          <w:b/>
          <w:bCs/>
          <w:lang w:val="en-US"/>
        </w:rPr>
        <w:t>tion</w:t>
      </w:r>
      <w:r w:rsidRPr="000A3A0C">
        <w:rPr>
          <w:rFonts w:ascii="Times New Roman" w:hAnsi="Times New Roman"/>
          <w:b/>
          <w:bCs/>
          <w:lang w:val="en-US"/>
        </w:rPr>
        <w:t xml:space="preserve"> </w:t>
      </w:r>
    </w:p>
    <w:p w:rsidR="003D066D" w:rsidRPr="000A3A0C" w:rsidRDefault="004F246A" w:rsidP="007554EF">
      <w:pPr>
        <w:ind w:hanging="720"/>
        <w:rPr>
          <w:rFonts w:ascii="Times New Roman" w:hAnsi="Times New Roman"/>
          <w:bCs/>
          <w:lang w:val="en-US"/>
        </w:rPr>
      </w:pPr>
      <w:r w:rsidRPr="000A3A0C">
        <w:rPr>
          <w:rFonts w:ascii="Times New Roman" w:hAnsi="Times New Roman"/>
          <w:bCs/>
          <w:lang w:val="en-US"/>
        </w:rPr>
        <w:t>One component of the evaluation of whole slide imaging (WSI) scanners is to compare pathologist performance and reproducibility using WSI to pathologist performance using the microscope. Instead of a clinical trial, feature studies provide an alternate means to make the comparison. Feature studies can be designed to stress imaging characteristics and have the potential to be less burdensome than clinical trials</w:t>
      </w:r>
      <w:r w:rsidR="000A3A0C" w:rsidRPr="000A3A0C">
        <w:rPr>
          <w:rFonts w:ascii="Times New Roman" w:hAnsi="Times New Roman"/>
          <w:bCs/>
          <w:lang w:val="en-US"/>
        </w:rPr>
        <w:t xml:space="preserve"> (faster and more precise</w:t>
      </w:r>
      <w:r w:rsidR="006154FE">
        <w:rPr>
          <w:rFonts w:ascii="Times New Roman" w:hAnsi="Times New Roman"/>
          <w:bCs/>
          <w:lang w:val="en-US"/>
        </w:rPr>
        <w:t xml:space="preserve"> comparisons</w:t>
      </w:r>
      <w:r w:rsidR="000A3A0C" w:rsidRPr="000A3A0C">
        <w:rPr>
          <w:rFonts w:ascii="Times New Roman" w:hAnsi="Times New Roman"/>
          <w:bCs/>
          <w:lang w:val="en-US"/>
        </w:rPr>
        <w:t>).</w:t>
      </w:r>
      <w:r w:rsidR="00444E85">
        <w:rPr>
          <w:rFonts w:ascii="Times New Roman" w:hAnsi="Times New Roman"/>
          <w:bCs/>
          <w:lang w:val="en-US"/>
        </w:rPr>
        <w:t xml:space="preserve"> They can also be used as to provide annotations of pathologist truth for evaluating artificial intelligence algorithms.</w:t>
      </w:r>
      <w:r w:rsidR="000A3A0C" w:rsidRPr="000A3A0C">
        <w:rPr>
          <w:rFonts w:ascii="Times New Roman" w:hAnsi="Times New Roman"/>
          <w:bCs/>
          <w:lang w:val="en-US"/>
        </w:rPr>
        <w:t xml:space="preserve"> The </w:t>
      </w:r>
      <w:r w:rsidR="00A4345B" w:rsidRPr="000A3A0C">
        <w:rPr>
          <w:rFonts w:ascii="Times New Roman" w:hAnsi="Times New Roman"/>
          <w:bCs/>
          <w:lang w:val="en-US"/>
        </w:rPr>
        <w:t xml:space="preserve">Food and Drug Administration (FDA) in Silver Spring, MD and </w:t>
      </w:r>
      <w:r w:rsidR="000A3A0C" w:rsidRPr="000A3A0C">
        <w:rPr>
          <w:rFonts w:ascii="Times New Roman" w:hAnsi="Times New Roman"/>
          <w:bCs/>
          <w:lang w:val="en-US"/>
        </w:rPr>
        <w:t>Memorial Sloan Kettering Cancer Center are collaborating on the design, execution, and analysis of feature studies with a hardware/software tool (eeDAP) that allows the same fields of view to be evaluated with WSI and on the microscope.</w:t>
      </w:r>
    </w:p>
    <w:p w:rsidR="00A4345B" w:rsidRPr="004F246A" w:rsidRDefault="00A4345B" w:rsidP="007554EF">
      <w:pPr>
        <w:ind w:hanging="720"/>
        <w:rPr>
          <w:rFonts w:ascii="Times New Roman" w:hAnsi="Times New Roman"/>
          <w:b/>
          <w:bCs/>
          <w:highlight w:val="yellow"/>
          <w:lang w:val="en-US"/>
        </w:rPr>
      </w:pPr>
    </w:p>
    <w:p w:rsidR="00A01086" w:rsidRPr="002B1DA5" w:rsidRDefault="00A01086" w:rsidP="007554EF">
      <w:pPr>
        <w:ind w:hanging="720"/>
        <w:rPr>
          <w:rFonts w:ascii="Times New Roman" w:hAnsi="Times New Roman"/>
          <w:b/>
          <w:lang w:val="en-US"/>
        </w:rPr>
      </w:pPr>
      <w:r w:rsidRPr="002B1DA5">
        <w:rPr>
          <w:rFonts w:ascii="Times New Roman" w:hAnsi="Times New Roman"/>
          <w:b/>
          <w:lang w:val="en-US"/>
        </w:rPr>
        <w:t>Purpose</w:t>
      </w:r>
    </w:p>
    <w:p w:rsidR="00A4345B" w:rsidRPr="002B1DA5" w:rsidRDefault="00A4345B" w:rsidP="007554EF">
      <w:pPr>
        <w:ind w:hanging="720"/>
        <w:rPr>
          <w:rFonts w:ascii="Times New Roman" w:hAnsi="Times New Roman"/>
          <w:lang w:val="en-US"/>
        </w:rPr>
      </w:pPr>
      <w:r w:rsidRPr="002B1DA5">
        <w:rPr>
          <w:rFonts w:ascii="Times New Roman" w:hAnsi="Times New Roman"/>
          <w:lang w:val="en-US"/>
        </w:rPr>
        <w:t xml:space="preserve">The objectives of the project are to: </w:t>
      </w:r>
    </w:p>
    <w:p w:rsidR="00A4345B" w:rsidRPr="002B1DA5" w:rsidRDefault="00A4345B" w:rsidP="007554EF">
      <w:pPr>
        <w:ind w:hanging="720"/>
        <w:rPr>
          <w:rFonts w:ascii="Times New Roman" w:hAnsi="Times New Roman"/>
          <w:lang w:val="en-US"/>
        </w:rPr>
      </w:pPr>
      <w:r w:rsidRPr="002B1DA5">
        <w:rPr>
          <w:rFonts w:ascii="Times New Roman" w:hAnsi="Times New Roman"/>
          <w:lang w:val="en-US"/>
        </w:rPr>
        <w:t xml:space="preserve">a) </w:t>
      </w:r>
      <w:r w:rsidR="000A3A0C" w:rsidRPr="002B1DA5">
        <w:rPr>
          <w:rFonts w:ascii="Times New Roman" w:hAnsi="Times New Roman"/>
          <w:lang w:val="en-US"/>
        </w:rPr>
        <w:t>Q</w:t>
      </w:r>
      <w:r w:rsidRPr="002B1DA5">
        <w:rPr>
          <w:rFonts w:ascii="Times New Roman" w:hAnsi="Times New Roman"/>
          <w:lang w:val="en-US"/>
        </w:rPr>
        <w:t xml:space="preserve">uantify the </w:t>
      </w:r>
      <w:r w:rsidR="000A3A0C" w:rsidRPr="002B1DA5">
        <w:rPr>
          <w:rFonts w:ascii="Times New Roman" w:hAnsi="Times New Roman"/>
          <w:lang w:val="en-US"/>
        </w:rPr>
        <w:t xml:space="preserve">within- and between-reader </w:t>
      </w:r>
      <w:r w:rsidRPr="002B1DA5">
        <w:rPr>
          <w:rFonts w:ascii="Times New Roman" w:hAnsi="Times New Roman"/>
          <w:lang w:val="en-US"/>
        </w:rPr>
        <w:t xml:space="preserve">reproducibility of </w:t>
      </w:r>
      <w:r w:rsidR="000A3A0C" w:rsidRPr="002B1DA5">
        <w:rPr>
          <w:rFonts w:ascii="Times New Roman" w:hAnsi="Times New Roman"/>
          <w:lang w:val="en-US"/>
        </w:rPr>
        <w:t>pathologists at the mitotic counting task using WSI and the microscope. The data will be collected using eeDAP which allows the same fields of view to be evaluated with WSI and the microscope.</w:t>
      </w:r>
    </w:p>
    <w:p w:rsidR="00A4345B" w:rsidRDefault="00A4345B" w:rsidP="007554EF">
      <w:pPr>
        <w:ind w:hanging="720"/>
        <w:rPr>
          <w:rFonts w:ascii="Times New Roman" w:hAnsi="Times New Roman"/>
          <w:lang w:val="en-US"/>
        </w:rPr>
      </w:pPr>
      <w:r w:rsidRPr="002B1DA5">
        <w:rPr>
          <w:rFonts w:ascii="Times New Roman" w:hAnsi="Times New Roman"/>
          <w:lang w:val="en-US"/>
        </w:rPr>
        <w:t xml:space="preserve">b) </w:t>
      </w:r>
      <w:r w:rsidR="000A3A0C" w:rsidRPr="002B1DA5">
        <w:rPr>
          <w:rFonts w:ascii="Times New Roman" w:hAnsi="Times New Roman"/>
          <w:lang w:val="en-US"/>
        </w:rPr>
        <w:t>Compare the reproducibility of the data collected using eeDAP to the reproducibility of the data using the standard clinical protocol</w:t>
      </w:r>
      <w:r w:rsidR="002B1DA5" w:rsidRPr="002B1DA5">
        <w:rPr>
          <w:rFonts w:ascii="Times New Roman" w:hAnsi="Times New Roman"/>
          <w:lang w:val="en-US"/>
        </w:rPr>
        <w:t xml:space="preserve"> (previous study)</w:t>
      </w:r>
      <w:r w:rsidR="000A3A0C" w:rsidRPr="002B1DA5">
        <w:rPr>
          <w:rFonts w:ascii="Times New Roman" w:hAnsi="Times New Roman"/>
          <w:lang w:val="en-US"/>
        </w:rPr>
        <w:t xml:space="preserve"> in</w:t>
      </w:r>
      <w:r w:rsidR="00DA65A1">
        <w:rPr>
          <w:rFonts w:ascii="Times New Roman" w:hAnsi="Times New Roman"/>
          <w:lang w:val="en-US"/>
        </w:rPr>
        <w:t xml:space="preserve"> which every pathologist selected</w:t>
      </w:r>
      <w:r w:rsidR="000A3A0C" w:rsidRPr="002B1DA5">
        <w:rPr>
          <w:rFonts w:ascii="Times New Roman" w:hAnsi="Times New Roman"/>
          <w:lang w:val="en-US"/>
        </w:rPr>
        <w:t xml:space="preserve"> his or </w:t>
      </w:r>
      <w:proofErr w:type="gramStart"/>
      <w:r w:rsidR="000A3A0C" w:rsidRPr="002B1DA5">
        <w:rPr>
          <w:rFonts w:ascii="Times New Roman" w:hAnsi="Times New Roman"/>
          <w:lang w:val="en-US"/>
        </w:rPr>
        <w:t>her own</w:t>
      </w:r>
      <w:proofErr w:type="gramEnd"/>
      <w:r w:rsidR="000A3A0C" w:rsidRPr="002B1DA5">
        <w:rPr>
          <w:rFonts w:ascii="Times New Roman" w:hAnsi="Times New Roman"/>
          <w:lang w:val="en-US"/>
        </w:rPr>
        <w:t xml:space="preserve"> fields of view for counting.</w:t>
      </w:r>
    </w:p>
    <w:p w:rsidR="00444E85" w:rsidRPr="002B1DA5" w:rsidRDefault="00444E85" w:rsidP="007554EF">
      <w:pPr>
        <w:ind w:hanging="720"/>
        <w:rPr>
          <w:rFonts w:ascii="Times New Roman" w:hAnsi="Times New Roman"/>
          <w:lang w:val="en-US"/>
        </w:rPr>
      </w:pPr>
      <w:r>
        <w:rPr>
          <w:rFonts w:ascii="Times New Roman" w:hAnsi="Times New Roman"/>
          <w:lang w:val="en-US"/>
        </w:rPr>
        <w:t>c) Use the data as the truth for evaluating artificial intelligence algorithms.</w:t>
      </w:r>
    </w:p>
    <w:p w:rsidR="00A01086" w:rsidRPr="004F246A" w:rsidRDefault="00A01086" w:rsidP="007554EF">
      <w:pPr>
        <w:ind w:hanging="720"/>
        <w:rPr>
          <w:rFonts w:ascii="Times New Roman" w:hAnsi="Times New Roman"/>
          <w:i/>
          <w:highlight w:val="yellow"/>
          <w:lang w:val="en-US"/>
        </w:rPr>
      </w:pPr>
    </w:p>
    <w:p w:rsidR="00CE5B98" w:rsidRPr="00214032" w:rsidRDefault="00CE5B98" w:rsidP="007554EF">
      <w:pPr>
        <w:ind w:hanging="720"/>
        <w:jc w:val="both"/>
        <w:rPr>
          <w:rFonts w:ascii="Times New Roman" w:hAnsi="Times New Roman" w:cs="Times New Roman"/>
          <w:b/>
          <w:bCs/>
        </w:rPr>
      </w:pPr>
      <w:r w:rsidRPr="00214032">
        <w:rPr>
          <w:rFonts w:ascii="Times New Roman" w:hAnsi="Times New Roman" w:cs="Times New Roman"/>
          <w:b/>
          <w:bCs/>
        </w:rPr>
        <w:t>Type of Research Interven</w:t>
      </w:r>
      <w:r w:rsidR="00A01086" w:rsidRPr="00214032">
        <w:rPr>
          <w:rFonts w:ascii="Times New Roman" w:hAnsi="Times New Roman" w:cs="Times New Roman"/>
          <w:b/>
          <w:bCs/>
        </w:rPr>
        <w:t>tion</w:t>
      </w:r>
    </w:p>
    <w:p w:rsidR="00CE5B98" w:rsidRPr="00214032" w:rsidRDefault="00780530" w:rsidP="007554EF">
      <w:pPr>
        <w:ind w:hanging="720"/>
        <w:jc w:val="both"/>
        <w:rPr>
          <w:rFonts w:ascii="Times New Roman" w:hAnsi="Times New Roman" w:cs="Times New Roman"/>
          <w:i/>
          <w:iCs/>
          <w:color w:val="FF0000"/>
        </w:rPr>
      </w:pPr>
      <w:r w:rsidRPr="00214032">
        <w:rPr>
          <w:rFonts w:ascii="Times New Roman" w:hAnsi="Times New Roman" w:cs="Times New Roman"/>
        </w:rPr>
        <w:t xml:space="preserve">Your participation in this study involves the counting </w:t>
      </w:r>
      <w:r w:rsidR="00444E85">
        <w:rPr>
          <w:rFonts w:ascii="Times New Roman" w:hAnsi="Times New Roman" w:cs="Times New Roman"/>
        </w:rPr>
        <w:t xml:space="preserve">and classification </w:t>
      </w:r>
      <w:r w:rsidRPr="00214032">
        <w:rPr>
          <w:rFonts w:ascii="Times New Roman" w:hAnsi="Times New Roman" w:cs="Times New Roman"/>
        </w:rPr>
        <w:t>of mitotic figures in pre-selected fields of view</w:t>
      </w:r>
      <w:r w:rsidR="004E0F79" w:rsidRPr="00214032">
        <w:rPr>
          <w:rFonts w:ascii="Times New Roman" w:hAnsi="Times New Roman" w:cs="Times New Roman"/>
        </w:rPr>
        <w:t xml:space="preserve"> </w:t>
      </w:r>
      <w:r w:rsidR="004E0F79" w:rsidRPr="00214032">
        <w:rPr>
          <w:rFonts w:ascii="Times New Roman" w:hAnsi="Times New Roman"/>
          <w:bCs/>
          <w:lang w:val="en-US"/>
        </w:rPr>
        <w:t>on the microscope and using WSI.</w:t>
      </w:r>
      <w:r w:rsidRPr="00214032">
        <w:rPr>
          <w:rFonts w:ascii="Times New Roman" w:hAnsi="Times New Roman" w:cs="Times New Roman"/>
        </w:rPr>
        <w:t xml:space="preserve"> </w:t>
      </w:r>
    </w:p>
    <w:p w:rsidR="00CE5B98" w:rsidRPr="00214032" w:rsidRDefault="00CE5B98" w:rsidP="007554EF">
      <w:pPr>
        <w:ind w:hanging="720"/>
        <w:jc w:val="both"/>
        <w:rPr>
          <w:rFonts w:ascii="Times New Roman" w:hAnsi="Times New Roman" w:cs="Times New Roman"/>
        </w:rPr>
      </w:pPr>
    </w:p>
    <w:p w:rsidR="004E15DF" w:rsidRPr="00214032" w:rsidRDefault="003D066D" w:rsidP="007554EF">
      <w:pPr>
        <w:ind w:hanging="720"/>
        <w:rPr>
          <w:rFonts w:ascii="Times New Roman" w:hAnsi="Times New Roman"/>
          <w:b/>
          <w:bCs/>
          <w:lang w:val="en-US"/>
        </w:rPr>
      </w:pPr>
      <w:r w:rsidRPr="00214032">
        <w:rPr>
          <w:rFonts w:ascii="Times New Roman" w:hAnsi="Times New Roman"/>
          <w:b/>
          <w:bCs/>
          <w:lang w:val="en-US"/>
        </w:rPr>
        <w:t>Selection of Participants</w:t>
      </w:r>
      <w:r w:rsidR="004E15DF" w:rsidRPr="00214032">
        <w:rPr>
          <w:rFonts w:ascii="Times New Roman" w:hAnsi="Times New Roman"/>
          <w:b/>
          <w:bCs/>
          <w:lang w:val="en-US"/>
        </w:rPr>
        <w:t xml:space="preserve"> </w:t>
      </w:r>
    </w:p>
    <w:p w:rsidR="003A7F3B" w:rsidRPr="00214032" w:rsidRDefault="007554EF" w:rsidP="007554EF">
      <w:pPr>
        <w:ind w:hanging="720"/>
        <w:jc w:val="both"/>
        <w:rPr>
          <w:rFonts w:ascii="Times New Roman" w:hAnsi="Times New Roman" w:cs="Times New Roman"/>
          <w:b/>
          <w:i/>
          <w:iCs/>
          <w:u w:val="single"/>
        </w:rPr>
      </w:pPr>
      <w:r w:rsidRPr="00214032">
        <w:rPr>
          <w:rFonts w:ascii="Times New Roman" w:hAnsi="Times New Roman"/>
          <w:iCs/>
          <w:lang w:val="en-US"/>
        </w:rPr>
        <w:t>Participation</w:t>
      </w:r>
      <w:r w:rsidR="00A4345B" w:rsidRPr="00214032">
        <w:rPr>
          <w:rFonts w:ascii="Times New Roman" w:hAnsi="Times New Roman"/>
          <w:iCs/>
          <w:lang w:val="en-US"/>
        </w:rPr>
        <w:t xml:space="preserve"> </w:t>
      </w:r>
      <w:r w:rsidRPr="00214032">
        <w:rPr>
          <w:rFonts w:ascii="Times New Roman" w:hAnsi="Times New Roman"/>
          <w:iCs/>
          <w:lang w:val="en-US"/>
        </w:rPr>
        <w:t>is</w:t>
      </w:r>
      <w:r w:rsidR="00A4345B" w:rsidRPr="00214032">
        <w:rPr>
          <w:rFonts w:ascii="Times New Roman" w:hAnsi="Times New Roman"/>
          <w:iCs/>
          <w:lang w:val="en-US"/>
        </w:rPr>
        <w:t xml:space="preserve"> open to all interested pathologists</w:t>
      </w:r>
      <w:r w:rsidR="006154FE">
        <w:rPr>
          <w:rFonts w:ascii="Times New Roman" w:hAnsi="Times New Roman"/>
          <w:iCs/>
          <w:lang w:val="en-US"/>
        </w:rPr>
        <w:t xml:space="preserve"> or others trained in the detection of mitotic figures</w:t>
      </w:r>
      <w:r w:rsidRPr="00214032">
        <w:rPr>
          <w:rFonts w:ascii="Times New Roman" w:hAnsi="Times New Roman"/>
          <w:iCs/>
          <w:lang w:val="en-US"/>
        </w:rPr>
        <w:t>.</w:t>
      </w:r>
      <w:r w:rsidR="00A4345B" w:rsidRPr="00214032">
        <w:rPr>
          <w:rFonts w:ascii="Times New Roman" w:hAnsi="Times New Roman"/>
          <w:iCs/>
          <w:lang w:val="en-US"/>
        </w:rPr>
        <w:t xml:space="preserve"> </w:t>
      </w:r>
    </w:p>
    <w:p w:rsidR="00457932" w:rsidRPr="00214032" w:rsidRDefault="00457932" w:rsidP="007554EF">
      <w:pPr>
        <w:ind w:hanging="720"/>
        <w:rPr>
          <w:rFonts w:ascii="Times New Roman" w:hAnsi="Times New Roman"/>
          <w:i/>
          <w:color w:val="FF0000"/>
          <w:lang w:val="en-US"/>
        </w:rPr>
      </w:pPr>
    </w:p>
    <w:p w:rsidR="00C86FEA" w:rsidRPr="00214032" w:rsidRDefault="00C86FEA" w:rsidP="007554EF">
      <w:pPr>
        <w:ind w:hanging="720"/>
        <w:jc w:val="both"/>
        <w:rPr>
          <w:rFonts w:ascii="Times New Roman" w:hAnsi="Times New Roman" w:cs="Times New Roman"/>
          <w:b/>
          <w:bCs/>
        </w:rPr>
      </w:pPr>
      <w:r w:rsidRPr="00214032">
        <w:rPr>
          <w:rFonts w:ascii="Times New Roman" w:hAnsi="Times New Roman" w:cs="Times New Roman"/>
          <w:b/>
          <w:bCs/>
        </w:rPr>
        <w:t>Voluntary Parti</w:t>
      </w:r>
      <w:r w:rsidR="00BF42E2" w:rsidRPr="00214032">
        <w:rPr>
          <w:rFonts w:ascii="Times New Roman" w:hAnsi="Times New Roman" w:cs="Times New Roman"/>
          <w:b/>
          <w:bCs/>
        </w:rPr>
        <w:t>cipation</w:t>
      </w:r>
    </w:p>
    <w:p w:rsidR="003A7F3B" w:rsidRPr="00214032" w:rsidRDefault="007554EF" w:rsidP="007554EF">
      <w:pPr>
        <w:ind w:hanging="720"/>
        <w:jc w:val="both"/>
        <w:rPr>
          <w:rFonts w:ascii="Times New Roman" w:hAnsi="Times New Roman" w:cs="Times New Roman"/>
          <w:bCs/>
          <w:i/>
          <w:iCs/>
        </w:rPr>
      </w:pPr>
      <w:r w:rsidRPr="00214032">
        <w:rPr>
          <w:rFonts w:ascii="Times New Roman" w:hAnsi="Times New Roman" w:cs="Times New Roman"/>
        </w:rPr>
        <w:t>Participation is voluntary and can be terminated at any point of the study by the participant.</w:t>
      </w:r>
    </w:p>
    <w:p w:rsidR="00C86FEA" w:rsidRPr="00214032" w:rsidRDefault="00C86FEA" w:rsidP="007554EF">
      <w:pPr>
        <w:ind w:hanging="720"/>
        <w:jc w:val="both"/>
        <w:rPr>
          <w:rFonts w:ascii="Times New Roman" w:hAnsi="Times New Roman"/>
          <w:b/>
          <w:i/>
          <w:iCs/>
          <w:u w:val="single"/>
          <w:lang w:val="en-US"/>
        </w:rPr>
      </w:pPr>
    </w:p>
    <w:p w:rsidR="00691A55" w:rsidRPr="00214032" w:rsidRDefault="00691A55" w:rsidP="007554EF">
      <w:pPr>
        <w:ind w:hanging="720"/>
        <w:rPr>
          <w:color w:val="000000"/>
        </w:rPr>
      </w:pPr>
      <w:r w:rsidRPr="00214032">
        <w:rPr>
          <w:rFonts w:ascii="Times New Roman" w:hAnsi="Times New Roman"/>
          <w:b/>
          <w:lang w:val="en-US"/>
        </w:rPr>
        <w:t>Pro</w:t>
      </w:r>
      <w:r w:rsidR="003A7F3B" w:rsidRPr="00214032">
        <w:rPr>
          <w:rFonts w:ascii="Times New Roman" w:hAnsi="Times New Roman"/>
          <w:b/>
          <w:lang w:val="en-US"/>
        </w:rPr>
        <w:t>cedure</w:t>
      </w:r>
      <w:r w:rsidRPr="00214032">
        <w:rPr>
          <w:b/>
          <w:bCs/>
          <w:color w:val="000000"/>
        </w:rPr>
        <w:t xml:space="preserve"> </w:t>
      </w:r>
    </w:p>
    <w:p w:rsidR="007554EF" w:rsidRPr="00214032" w:rsidRDefault="004E0F79" w:rsidP="007554EF">
      <w:pPr>
        <w:ind w:hanging="720"/>
        <w:jc w:val="both"/>
        <w:rPr>
          <w:rFonts w:ascii="Times New Roman" w:hAnsi="Times New Roman"/>
          <w:i/>
          <w:iCs/>
          <w:color w:val="FF0000"/>
        </w:rPr>
      </w:pPr>
      <w:r w:rsidRPr="00214032">
        <w:rPr>
          <w:rFonts w:ascii="Times New Roman" w:hAnsi="Times New Roman"/>
          <w:bCs/>
          <w:lang w:val="en-US"/>
        </w:rPr>
        <w:lastRenderedPageBreak/>
        <w:t xml:space="preserve">The system will sequentially present the pre-specified fields of view </w:t>
      </w:r>
      <w:r w:rsidR="00444E85">
        <w:rPr>
          <w:rFonts w:ascii="Times New Roman" w:hAnsi="Times New Roman"/>
          <w:bCs/>
          <w:lang w:val="en-US"/>
        </w:rPr>
        <w:t xml:space="preserve">and pre-specified cells </w:t>
      </w:r>
      <w:r w:rsidRPr="00214032">
        <w:rPr>
          <w:rFonts w:ascii="Times New Roman" w:hAnsi="Times New Roman"/>
          <w:bCs/>
          <w:lang w:val="en-US"/>
        </w:rPr>
        <w:t>on the microscope and using WSI. There will be fiducial marks defining the evaluation area for counting</w:t>
      </w:r>
      <w:r w:rsidR="00444E85">
        <w:rPr>
          <w:rFonts w:ascii="Times New Roman" w:hAnsi="Times New Roman"/>
          <w:bCs/>
          <w:lang w:val="en-US"/>
        </w:rPr>
        <w:t xml:space="preserve"> and classifying</w:t>
      </w:r>
      <w:r w:rsidRPr="00214032">
        <w:rPr>
          <w:rFonts w:ascii="Times New Roman" w:hAnsi="Times New Roman"/>
          <w:bCs/>
          <w:lang w:val="en-US"/>
        </w:rPr>
        <w:t>. In microscope mode, the fiducial marks are created by a reticle in the eyepiece. On the WSI, the fiducial marks are made on the image (an annotation square). We ask that you count the mitotic figures in each evaluation area and enter that count into the GUI interface.</w:t>
      </w:r>
    </w:p>
    <w:p w:rsidR="00C140DF" w:rsidRPr="00214032" w:rsidRDefault="00C140DF" w:rsidP="007554EF">
      <w:pPr>
        <w:ind w:hanging="720"/>
        <w:jc w:val="both"/>
        <w:rPr>
          <w:rFonts w:ascii="Times New Roman" w:hAnsi="Times New Roman"/>
          <w:i/>
          <w:iCs/>
          <w:color w:val="FF0000"/>
        </w:rPr>
      </w:pPr>
    </w:p>
    <w:p w:rsidR="004C7857" w:rsidRPr="00214032" w:rsidRDefault="004C7857" w:rsidP="007554EF">
      <w:pPr>
        <w:ind w:hanging="720"/>
        <w:jc w:val="both"/>
        <w:rPr>
          <w:rFonts w:ascii="Times New Roman" w:hAnsi="Times New Roman" w:cs="Times New Roman"/>
          <w:color w:val="000000"/>
        </w:rPr>
      </w:pPr>
      <w:r w:rsidRPr="00214032">
        <w:rPr>
          <w:rFonts w:ascii="Times New Roman" w:hAnsi="Times New Roman" w:cs="Times New Roman"/>
          <w:b/>
          <w:bCs/>
          <w:color w:val="000000"/>
        </w:rPr>
        <w:t xml:space="preserve">Duration  </w:t>
      </w:r>
    </w:p>
    <w:p w:rsidR="00C01F88" w:rsidRDefault="00C01F88" w:rsidP="007554EF">
      <w:pPr>
        <w:ind w:hanging="720"/>
        <w:rPr>
          <w:rFonts w:ascii="Times New Roman" w:hAnsi="Times New Roman" w:cs="Times New Roman"/>
        </w:rPr>
      </w:pPr>
      <w:r>
        <w:rPr>
          <w:rFonts w:ascii="Times New Roman" w:hAnsi="Times New Roman" w:cs="Times New Roman"/>
        </w:rPr>
        <w:t>The main study will be conducted on a 14-head microscope and take 2-4 hours depending on pace of the group.</w:t>
      </w:r>
    </w:p>
    <w:p w:rsidR="003A7F3B" w:rsidRPr="00214032" w:rsidRDefault="003A7F3B" w:rsidP="007554EF">
      <w:pPr>
        <w:ind w:hanging="720"/>
        <w:rPr>
          <w:rFonts w:ascii="Times New Roman" w:hAnsi="Times New Roman"/>
          <w:b/>
          <w:lang w:val="en-US"/>
        </w:rPr>
      </w:pPr>
      <w:bookmarkStart w:id="0" w:name="_GoBack"/>
      <w:bookmarkEnd w:id="0"/>
    </w:p>
    <w:p w:rsidR="00CE5B98" w:rsidRPr="00214032" w:rsidRDefault="00C140DF" w:rsidP="007554EF">
      <w:pPr>
        <w:ind w:hanging="720"/>
        <w:rPr>
          <w:rFonts w:ascii="Times New Roman" w:hAnsi="Times New Roman"/>
          <w:i/>
          <w:iCs/>
          <w:lang w:val="en-US"/>
        </w:rPr>
      </w:pPr>
      <w:r w:rsidRPr="00214032">
        <w:rPr>
          <w:rFonts w:ascii="Times New Roman" w:hAnsi="Times New Roman"/>
          <w:b/>
          <w:lang w:val="en-US"/>
        </w:rPr>
        <w:t>Risks and Discomforts</w:t>
      </w:r>
    </w:p>
    <w:p w:rsidR="00C140DF" w:rsidRPr="00214032" w:rsidRDefault="000B6293" w:rsidP="007554EF">
      <w:pPr>
        <w:ind w:left="-426" w:hanging="720"/>
        <w:rPr>
          <w:rFonts w:ascii="Times New Roman" w:hAnsi="Times New Roman" w:cs="Times New Roman"/>
          <w:iCs/>
          <w:lang w:val="en-US"/>
        </w:rPr>
      </w:pPr>
      <w:r w:rsidRPr="00214032">
        <w:rPr>
          <w:rFonts w:ascii="Times New Roman" w:hAnsi="Times New Roman" w:cs="Times New Roman"/>
          <w:i/>
          <w:iCs/>
          <w:color w:val="FF0000"/>
          <w:lang w:val="en-US"/>
        </w:rPr>
        <w:tab/>
      </w:r>
      <w:r w:rsidR="00E9711D" w:rsidRPr="00214032">
        <w:rPr>
          <w:rFonts w:ascii="Times New Roman" w:hAnsi="Times New Roman" w:cs="Times New Roman"/>
          <w:iCs/>
          <w:lang w:val="en-US"/>
        </w:rPr>
        <w:t>No risks other than the minimal risks</w:t>
      </w:r>
      <w:r w:rsidRPr="00214032">
        <w:rPr>
          <w:rFonts w:ascii="Times New Roman" w:hAnsi="Times New Roman" w:cs="Times New Roman"/>
          <w:iCs/>
          <w:lang w:val="en-US"/>
        </w:rPr>
        <w:t xml:space="preserve"> associated with typical review of pathology slides on a microscope or the review of digital images on a monitor.</w:t>
      </w:r>
    </w:p>
    <w:p w:rsidR="00C140DF" w:rsidRPr="00214032" w:rsidRDefault="00C140DF" w:rsidP="007554EF">
      <w:pPr>
        <w:ind w:hanging="720"/>
        <w:rPr>
          <w:rFonts w:ascii="Times New Roman" w:hAnsi="Times New Roman"/>
          <w:i/>
          <w:iCs/>
          <w:color w:val="FF0000"/>
          <w:lang w:val="en-US"/>
        </w:rPr>
      </w:pPr>
    </w:p>
    <w:p w:rsidR="00C140DF" w:rsidRPr="00214032" w:rsidRDefault="00C140DF" w:rsidP="007554EF">
      <w:pPr>
        <w:ind w:hanging="720"/>
        <w:rPr>
          <w:rFonts w:ascii="Times New Roman" w:hAnsi="Times New Roman"/>
          <w:lang w:val="en-US"/>
        </w:rPr>
      </w:pPr>
      <w:r w:rsidRPr="00214032">
        <w:rPr>
          <w:rFonts w:ascii="Times New Roman" w:hAnsi="Times New Roman"/>
          <w:b/>
          <w:lang w:val="en-US"/>
        </w:rPr>
        <w:t>Benefits</w:t>
      </w:r>
      <w:r w:rsidR="00B41CEB" w:rsidRPr="00214032" w:rsidDel="00B41CEB">
        <w:rPr>
          <w:rFonts w:ascii="Times New Roman" w:hAnsi="Times New Roman"/>
          <w:lang w:val="en-US"/>
        </w:rPr>
        <w:t xml:space="preserve"> </w:t>
      </w:r>
    </w:p>
    <w:p w:rsidR="007554EF" w:rsidRPr="00214032" w:rsidRDefault="007554EF" w:rsidP="007554EF">
      <w:pPr>
        <w:ind w:hanging="720"/>
        <w:jc w:val="both"/>
        <w:rPr>
          <w:rFonts w:ascii="Times New Roman" w:hAnsi="Times New Roman"/>
          <w:bCs/>
          <w:lang w:val="en-US"/>
        </w:rPr>
      </w:pPr>
      <w:r w:rsidRPr="00214032">
        <w:rPr>
          <w:rFonts w:ascii="Times New Roman" w:hAnsi="Times New Roman"/>
          <w:bCs/>
          <w:lang w:val="en-US"/>
        </w:rPr>
        <w:t xml:space="preserve">Your participation will </w:t>
      </w:r>
      <w:r w:rsidR="004E0F79" w:rsidRPr="00214032">
        <w:rPr>
          <w:rFonts w:ascii="Times New Roman" w:hAnsi="Times New Roman"/>
          <w:bCs/>
          <w:lang w:val="en-US"/>
        </w:rPr>
        <w:t xml:space="preserve">improve the design, execution, and analysis of feature studies </w:t>
      </w:r>
      <w:r w:rsidR="00214032" w:rsidRPr="00214032">
        <w:rPr>
          <w:rFonts w:ascii="Times New Roman" w:hAnsi="Times New Roman"/>
          <w:bCs/>
          <w:lang w:val="en-US"/>
        </w:rPr>
        <w:t>that can be used to evaluate WSI scanners and related technologies (image analysis programs).</w:t>
      </w:r>
      <w:r w:rsidR="00214032">
        <w:rPr>
          <w:rFonts w:ascii="Times New Roman" w:hAnsi="Times New Roman"/>
          <w:bCs/>
          <w:lang w:val="en-US"/>
        </w:rPr>
        <w:t xml:space="preserve"> </w:t>
      </w:r>
      <w:r w:rsidR="00C01F88">
        <w:rPr>
          <w:rFonts w:ascii="Times New Roman" w:hAnsi="Times New Roman"/>
          <w:bCs/>
          <w:lang w:val="en-US"/>
        </w:rPr>
        <w:t xml:space="preserve">The data will also be used to evaluate artificial intelligence algorithms. </w:t>
      </w:r>
      <w:r w:rsidR="00214032">
        <w:rPr>
          <w:rFonts w:ascii="Times New Roman" w:hAnsi="Times New Roman"/>
          <w:bCs/>
          <w:lang w:val="en-US"/>
        </w:rPr>
        <w:t>Your participation will also inform the community on the reproducibility of mitotic counting.</w:t>
      </w:r>
    </w:p>
    <w:p w:rsidR="00DF04F1" w:rsidRPr="004F246A" w:rsidRDefault="007224F6" w:rsidP="007554EF">
      <w:pPr>
        <w:ind w:hanging="720"/>
        <w:jc w:val="both"/>
        <w:rPr>
          <w:b/>
          <w:bCs/>
          <w:i/>
          <w:iCs/>
          <w:highlight w:val="yellow"/>
        </w:rPr>
      </w:pPr>
      <w:r w:rsidRPr="004F246A">
        <w:rPr>
          <w:b/>
          <w:bCs/>
          <w:i/>
          <w:iCs/>
          <w:highlight w:val="yellow"/>
        </w:rPr>
        <w:t xml:space="preserve"> </w:t>
      </w:r>
    </w:p>
    <w:p w:rsidR="007224F6" w:rsidRPr="00214032" w:rsidRDefault="00DF04F1" w:rsidP="007554EF">
      <w:pPr>
        <w:numPr>
          <w:ins w:id="1" w:author="Sonali Johnson" w:date="2008-09-16T14:16:00Z"/>
        </w:numPr>
        <w:ind w:hanging="720"/>
        <w:jc w:val="both"/>
        <w:rPr>
          <w:rFonts w:ascii="Times New Roman" w:hAnsi="Times New Roman" w:cs="Times New Roman"/>
          <w:i/>
          <w:iCs/>
          <w:lang w:val="en-US"/>
        </w:rPr>
      </w:pPr>
      <w:r w:rsidRPr="00214032">
        <w:rPr>
          <w:rFonts w:ascii="Times New Roman" w:hAnsi="Times New Roman" w:cs="Times New Roman"/>
          <w:b/>
          <w:bCs/>
        </w:rPr>
        <w:t>Reimbursements</w:t>
      </w:r>
      <w:r w:rsidR="007224F6" w:rsidRPr="00214032">
        <w:rPr>
          <w:rFonts w:ascii="Times New Roman" w:hAnsi="Times New Roman" w:cs="Times New Roman"/>
          <w:b/>
          <w:bCs/>
          <w:i/>
          <w:iCs/>
        </w:rPr>
        <w:t xml:space="preserve">   </w:t>
      </w:r>
    </w:p>
    <w:p w:rsidR="003A7F3B" w:rsidRPr="00214032" w:rsidRDefault="007554EF" w:rsidP="007554EF">
      <w:pPr>
        <w:ind w:hanging="720"/>
        <w:rPr>
          <w:rFonts w:ascii="Times New Roman" w:hAnsi="Times New Roman" w:cs="Times New Roman"/>
          <w:i/>
          <w:iCs/>
        </w:rPr>
      </w:pPr>
      <w:r w:rsidRPr="00214032">
        <w:rPr>
          <w:rFonts w:ascii="Times New Roman" w:hAnsi="Times New Roman"/>
          <w:lang w:val="en-US"/>
        </w:rPr>
        <w:t xml:space="preserve">There will be no monetary reimbursement for participation in the study.  </w:t>
      </w:r>
    </w:p>
    <w:p w:rsidR="00403905" w:rsidRPr="004F246A" w:rsidRDefault="00403905" w:rsidP="007554EF">
      <w:pPr>
        <w:ind w:hanging="720"/>
        <w:rPr>
          <w:rFonts w:ascii="Times New Roman" w:hAnsi="Times New Roman"/>
          <w:b/>
          <w:highlight w:val="yellow"/>
          <w:u w:val="single"/>
          <w:lang w:val="en-US"/>
        </w:rPr>
      </w:pPr>
    </w:p>
    <w:p w:rsidR="000B6293" w:rsidRPr="00214032" w:rsidRDefault="00C140DF" w:rsidP="000B6293">
      <w:pPr>
        <w:ind w:hanging="720"/>
        <w:rPr>
          <w:rFonts w:ascii="Times New Roman" w:hAnsi="Times New Roman"/>
          <w:lang w:val="en-US"/>
        </w:rPr>
      </w:pPr>
      <w:r w:rsidRPr="00214032">
        <w:rPr>
          <w:rFonts w:ascii="Times New Roman" w:hAnsi="Times New Roman"/>
          <w:b/>
          <w:lang w:val="en-US"/>
        </w:rPr>
        <w:t>Confidentiality:</w:t>
      </w:r>
    </w:p>
    <w:p w:rsidR="003A7F3B" w:rsidRPr="004F246A" w:rsidRDefault="000B6293" w:rsidP="00E9711D">
      <w:pPr>
        <w:ind w:left="-720"/>
        <w:rPr>
          <w:rFonts w:ascii="Times New Roman" w:hAnsi="Times New Roman"/>
          <w:highlight w:val="yellow"/>
          <w:lang w:val="en-US"/>
        </w:rPr>
      </w:pPr>
      <w:r w:rsidRPr="00214032">
        <w:rPr>
          <w:rFonts w:ascii="Times New Roman" w:hAnsi="Times New Roman"/>
          <w:lang w:val="en-US"/>
        </w:rPr>
        <w:t xml:space="preserve">The name of each participant will not be directly linked to reported results.  Results per participant will </w:t>
      </w:r>
      <w:r w:rsidR="00E9711D" w:rsidRPr="00214032">
        <w:rPr>
          <w:rFonts w:ascii="Times New Roman" w:hAnsi="Times New Roman"/>
          <w:lang w:val="en-US"/>
        </w:rPr>
        <w:t xml:space="preserve">be </w:t>
      </w:r>
      <w:r w:rsidRPr="00214032">
        <w:rPr>
          <w:rFonts w:ascii="Times New Roman" w:hAnsi="Times New Roman"/>
          <w:lang w:val="en-US"/>
        </w:rPr>
        <w:t>reported in an anonymized manner.  The name of the participant will only be p</w:t>
      </w:r>
      <w:r w:rsidR="00214032" w:rsidRPr="00214032">
        <w:rPr>
          <w:rFonts w:ascii="Times New Roman" w:hAnsi="Times New Roman"/>
          <w:lang w:val="en-US"/>
        </w:rPr>
        <w:t>ublicized if participant agrees</w:t>
      </w:r>
      <w:r w:rsidRPr="00214032">
        <w:rPr>
          <w:rFonts w:ascii="Times New Roman" w:hAnsi="Times New Roman"/>
          <w:lang w:val="en-US"/>
        </w:rPr>
        <w:t>.</w:t>
      </w:r>
      <w:r w:rsidR="003A7F3B" w:rsidRPr="00214032">
        <w:rPr>
          <w:rFonts w:ascii="Times New Roman" w:hAnsi="Times New Roman" w:cs="Times New Roman"/>
          <w:bCs/>
          <w:i/>
          <w:iCs/>
        </w:rPr>
        <w:t xml:space="preserve"> </w:t>
      </w:r>
      <w:r w:rsidRPr="00214032">
        <w:rPr>
          <w:rFonts w:ascii="Times New Roman" w:hAnsi="Times New Roman" w:cs="Times New Roman"/>
          <w:bCs/>
          <w:i/>
          <w:iCs/>
        </w:rPr>
        <w:t xml:space="preserve"> All files containing the participants’ data will only be accessible to the PI</w:t>
      </w:r>
      <w:r w:rsidR="00214032">
        <w:rPr>
          <w:rFonts w:ascii="Times New Roman" w:hAnsi="Times New Roman" w:cs="Times New Roman"/>
          <w:bCs/>
          <w:i/>
          <w:iCs/>
        </w:rPr>
        <w:t>s</w:t>
      </w:r>
      <w:r w:rsidRPr="00214032">
        <w:rPr>
          <w:rFonts w:ascii="Times New Roman" w:hAnsi="Times New Roman" w:cs="Times New Roman"/>
          <w:bCs/>
          <w:i/>
          <w:iCs/>
        </w:rPr>
        <w:t xml:space="preserve"> and will be stored in a manner to protect the identity of the participant</w:t>
      </w:r>
      <w:r w:rsidR="00214032">
        <w:rPr>
          <w:rFonts w:ascii="Times New Roman" w:hAnsi="Times New Roman" w:cs="Times New Roman"/>
          <w:bCs/>
          <w:i/>
          <w:iCs/>
        </w:rPr>
        <w:t>.</w:t>
      </w:r>
    </w:p>
    <w:p w:rsidR="003A7F3B" w:rsidRPr="004F246A" w:rsidRDefault="003A7F3B" w:rsidP="007554EF">
      <w:pPr>
        <w:ind w:hanging="720"/>
        <w:jc w:val="both"/>
        <w:rPr>
          <w:bCs/>
          <w:i/>
          <w:iCs/>
          <w:highlight w:val="yellow"/>
        </w:rPr>
      </w:pPr>
      <w:r w:rsidRPr="004F246A">
        <w:rPr>
          <w:bCs/>
          <w:i/>
          <w:iCs/>
          <w:highlight w:val="yellow"/>
        </w:rPr>
        <w:t xml:space="preserve"> </w:t>
      </w:r>
    </w:p>
    <w:p w:rsidR="00CE5B98" w:rsidRPr="00214032" w:rsidRDefault="002876FC" w:rsidP="007554EF">
      <w:pPr>
        <w:ind w:hanging="720"/>
        <w:rPr>
          <w:rFonts w:ascii="Times New Roman" w:hAnsi="Times New Roman"/>
          <w:b/>
          <w:bCs/>
          <w:lang w:val="en-US"/>
        </w:rPr>
      </w:pPr>
      <w:r w:rsidRPr="00214032">
        <w:rPr>
          <w:rFonts w:ascii="Times New Roman" w:hAnsi="Times New Roman"/>
          <w:b/>
          <w:bCs/>
          <w:lang w:val="en-US"/>
        </w:rPr>
        <w:t>Sharing of Research Findings</w:t>
      </w:r>
    </w:p>
    <w:p w:rsidR="000B6293" w:rsidRPr="00214032" w:rsidRDefault="000B6293" w:rsidP="00E9711D">
      <w:pPr>
        <w:ind w:left="-720"/>
        <w:rPr>
          <w:rFonts w:ascii="Times New Roman" w:hAnsi="Times New Roman"/>
          <w:i/>
          <w:iCs/>
          <w:lang w:val="en-US"/>
        </w:rPr>
      </w:pPr>
      <w:r w:rsidRPr="00214032">
        <w:rPr>
          <w:rFonts w:ascii="Times New Roman" w:hAnsi="Times New Roman"/>
          <w:lang w:val="en-US"/>
        </w:rPr>
        <w:t>At completion of the study, research findings will be published in peer-reviewed journals and will be presented in scientific conferences and other seminars.</w:t>
      </w:r>
      <w:r w:rsidR="00214032" w:rsidRPr="00214032">
        <w:rPr>
          <w:rFonts w:ascii="Times New Roman" w:hAnsi="Times New Roman"/>
          <w:lang w:val="en-US"/>
        </w:rPr>
        <w:t xml:space="preserve"> After publishing, the raw data will also be shared.</w:t>
      </w:r>
    </w:p>
    <w:p w:rsidR="0063503E" w:rsidRPr="00214032" w:rsidRDefault="0063503E" w:rsidP="007554EF">
      <w:pPr>
        <w:ind w:hanging="720"/>
        <w:rPr>
          <w:rFonts w:ascii="Times New Roman" w:hAnsi="Times New Roman"/>
          <w:i/>
          <w:iCs/>
          <w:lang w:val="en-US"/>
        </w:rPr>
      </w:pPr>
    </w:p>
    <w:p w:rsidR="002876FC" w:rsidRPr="00214032" w:rsidRDefault="002876FC" w:rsidP="007554EF">
      <w:pPr>
        <w:ind w:hanging="720"/>
        <w:rPr>
          <w:rFonts w:ascii="Times New Roman" w:hAnsi="Times New Roman"/>
          <w:i/>
          <w:iCs/>
          <w:lang w:val="en-US"/>
        </w:rPr>
      </w:pPr>
    </w:p>
    <w:p w:rsidR="0063503E" w:rsidRPr="00214032" w:rsidRDefault="00C140DF" w:rsidP="007554EF">
      <w:pPr>
        <w:ind w:hanging="720"/>
        <w:rPr>
          <w:rFonts w:ascii="Times New Roman" w:hAnsi="Times New Roman"/>
          <w:b/>
          <w:lang w:val="en-US"/>
        </w:rPr>
      </w:pPr>
      <w:r w:rsidRPr="00214032">
        <w:rPr>
          <w:rFonts w:ascii="Times New Roman" w:hAnsi="Times New Roman"/>
          <w:b/>
          <w:lang w:val="en-US"/>
        </w:rPr>
        <w:t>Right to refuse or withdraw</w:t>
      </w:r>
    </w:p>
    <w:p w:rsidR="000B6293" w:rsidRPr="00214032" w:rsidRDefault="000B6293" w:rsidP="000B6293">
      <w:pPr>
        <w:ind w:hanging="720"/>
        <w:rPr>
          <w:rFonts w:ascii="Times New Roman" w:hAnsi="Times New Roman"/>
          <w:i/>
          <w:iCs/>
          <w:color w:val="FF0000"/>
          <w:lang w:val="en-US"/>
        </w:rPr>
      </w:pPr>
      <w:r w:rsidRPr="00214032">
        <w:rPr>
          <w:rFonts w:ascii="Times New Roman" w:hAnsi="Times New Roman"/>
          <w:bCs/>
          <w:lang w:val="en-US"/>
        </w:rPr>
        <w:t xml:space="preserve">Participants can withdraw at any point from the study without any repercussions.  </w:t>
      </w:r>
    </w:p>
    <w:p w:rsidR="00403905" w:rsidRPr="00214032" w:rsidRDefault="00403905" w:rsidP="007554EF">
      <w:pPr>
        <w:ind w:hanging="720"/>
        <w:rPr>
          <w:rFonts w:ascii="Times New Roman" w:hAnsi="Times New Roman"/>
          <w:i/>
          <w:iCs/>
          <w:color w:val="FF0000"/>
          <w:lang w:val="en-US"/>
        </w:rPr>
      </w:pPr>
    </w:p>
    <w:p w:rsidR="002876FC" w:rsidRPr="00214032" w:rsidRDefault="002876FC" w:rsidP="007554EF">
      <w:pPr>
        <w:ind w:hanging="720"/>
        <w:rPr>
          <w:rFonts w:ascii="Times New Roman" w:hAnsi="Times New Roman"/>
          <w:i/>
          <w:iCs/>
          <w:lang w:val="en-US"/>
        </w:rPr>
      </w:pPr>
    </w:p>
    <w:p w:rsidR="00EE75AC" w:rsidRPr="00214032" w:rsidRDefault="00EE75AC" w:rsidP="007554EF">
      <w:pPr>
        <w:ind w:hanging="720"/>
        <w:jc w:val="both"/>
        <w:rPr>
          <w:rFonts w:ascii="Times New Roman" w:hAnsi="Times New Roman" w:cs="Times New Roman"/>
          <w:b/>
          <w:lang w:val="en-US"/>
        </w:rPr>
      </w:pPr>
      <w:r w:rsidRPr="00214032">
        <w:rPr>
          <w:rFonts w:ascii="Times New Roman" w:hAnsi="Times New Roman" w:cs="Times New Roman"/>
          <w:b/>
          <w:lang w:val="en-US"/>
        </w:rPr>
        <w:t>Who to Contact</w:t>
      </w:r>
    </w:p>
    <w:p w:rsidR="00EE75AC" w:rsidRPr="00214032" w:rsidRDefault="00E9711D" w:rsidP="007554EF">
      <w:pPr>
        <w:ind w:hanging="720"/>
        <w:jc w:val="both"/>
        <w:rPr>
          <w:rFonts w:ascii="Times New Roman" w:hAnsi="Times New Roman" w:cs="Times New Roman"/>
          <w:bCs/>
          <w:lang w:val="en-US"/>
        </w:rPr>
      </w:pPr>
      <w:r w:rsidRPr="00214032">
        <w:rPr>
          <w:rFonts w:ascii="Times New Roman" w:hAnsi="Times New Roman" w:cs="Times New Roman"/>
          <w:bCs/>
          <w:lang w:val="en-US"/>
        </w:rPr>
        <w:t xml:space="preserve">For any questions contact </w:t>
      </w:r>
      <w:r w:rsidR="00214032" w:rsidRPr="00214032">
        <w:rPr>
          <w:rFonts w:ascii="Times New Roman" w:hAnsi="Times New Roman" w:cs="Times New Roman"/>
          <w:bCs/>
          <w:lang w:val="en-US"/>
        </w:rPr>
        <w:t>Brandon D. Gallas</w:t>
      </w:r>
      <w:r w:rsidRPr="00214032">
        <w:rPr>
          <w:rFonts w:ascii="Times New Roman" w:hAnsi="Times New Roman" w:cs="Times New Roman"/>
          <w:bCs/>
          <w:lang w:val="en-US"/>
        </w:rPr>
        <w:t xml:space="preserve">, </w:t>
      </w:r>
      <w:proofErr w:type="spellStart"/>
      <w:r w:rsidRPr="00214032">
        <w:rPr>
          <w:rFonts w:ascii="Times New Roman" w:hAnsi="Times New Roman" w:cs="Times New Roman"/>
          <w:bCs/>
          <w:lang w:val="en-US"/>
        </w:rPr>
        <w:t>Ph.D</w:t>
      </w:r>
      <w:proofErr w:type="spellEnd"/>
      <w:r w:rsidRPr="00214032">
        <w:rPr>
          <w:rFonts w:ascii="Times New Roman" w:hAnsi="Times New Roman" w:cs="Times New Roman"/>
          <w:bCs/>
          <w:lang w:val="en-US"/>
        </w:rPr>
        <w:t>:</w:t>
      </w:r>
    </w:p>
    <w:p w:rsidR="00E00A04" w:rsidRPr="00214032" w:rsidRDefault="00E00A04" w:rsidP="007554EF">
      <w:pPr>
        <w:ind w:hanging="720"/>
        <w:jc w:val="both"/>
        <w:rPr>
          <w:rFonts w:ascii="Times New Roman" w:hAnsi="Times New Roman" w:cs="Times New Roman"/>
          <w:bCs/>
          <w:lang w:val="en-US"/>
        </w:rPr>
      </w:pPr>
    </w:p>
    <w:p w:rsidR="00E9711D" w:rsidRPr="00214032" w:rsidRDefault="00214032"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Brandon D. Gallas</w:t>
      </w:r>
      <w:r w:rsidR="00E9711D" w:rsidRPr="00214032">
        <w:rPr>
          <w:rFonts w:ascii="Times New Roman" w:hAnsi="Times New Roman" w:cs="Times New Roman"/>
          <w:i/>
          <w:iCs/>
          <w:lang w:val="en-US"/>
        </w:rPr>
        <w:t xml:space="preserve">, Ph.D.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Division of Imaging, Diagnostics, and Software Reliability</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Office of Science and Engineering Laboratories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Center for Devices and Radiological Health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Food and Drug Administration </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 xml:space="preserve">Tel: </w:t>
      </w:r>
      <w:r w:rsidRPr="00214032">
        <w:rPr>
          <w:rFonts w:ascii="Times New Roman" w:hAnsi="Times New Roman" w:cs="Times New Roman"/>
          <w:i/>
          <w:iCs/>
          <w:lang w:val="en-US"/>
        </w:rPr>
        <w:tab/>
        <w:t>(301) 796-</w:t>
      </w:r>
      <w:r w:rsidR="00214032" w:rsidRPr="00214032">
        <w:rPr>
          <w:rFonts w:ascii="Times New Roman" w:hAnsi="Times New Roman" w:cs="Times New Roman"/>
          <w:i/>
          <w:iCs/>
          <w:lang w:val="en-US"/>
        </w:rPr>
        <w:t>2531</w:t>
      </w:r>
      <w:r w:rsidRPr="00214032">
        <w:rPr>
          <w:rFonts w:ascii="Times New Roman" w:hAnsi="Times New Roman" w:cs="Times New Roman"/>
          <w:i/>
          <w:iCs/>
          <w:lang w:val="en-US"/>
        </w:rPr>
        <w:t xml:space="preserve"> (office)</w:t>
      </w:r>
    </w:p>
    <w:p w:rsidR="00E9711D" w:rsidRPr="00214032" w:rsidRDefault="00E9711D" w:rsidP="00E9711D">
      <w:pPr>
        <w:ind w:hanging="720"/>
        <w:jc w:val="both"/>
        <w:rPr>
          <w:rFonts w:ascii="Times New Roman" w:hAnsi="Times New Roman" w:cs="Times New Roman"/>
          <w:i/>
          <w:iCs/>
          <w:lang w:val="en-US"/>
        </w:rPr>
      </w:pPr>
      <w:r w:rsidRPr="00214032">
        <w:rPr>
          <w:rFonts w:ascii="Times New Roman" w:hAnsi="Times New Roman" w:cs="Times New Roman"/>
          <w:i/>
          <w:iCs/>
          <w:lang w:val="en-US"/>
        </w:rPr>
        <w:t>Email:</w:t>
      </w:r>
      <w:r w:rsidRPr="00214032">
        <w:rPr>
          <w:rFonts w:ascii="Times New Roman" w:hAnsi="Times New Roman" w:cs="Times New Roman"/>
          <w:i/>
          <w:iCs/>
          <w:lang w:val="en-US"/>
        </w:rPr>
        <w:tab/>
      </w:r>
      <w:r w:rsidR="00214032" w:rsidRPr="00214032">
        <w:rPr>
          <w:rFonts w:ascii="Times New Roman" w:hAnsi="Times New Roman" w:cs="Times New Roman"/>
          <w:i/>
          <w:iCs/>
          <w:lang w:val="en-US"/>
        </w:rPr>
        <w:t>Brandon.gallas</w:t>
      </w:r>
      <w:r w:rsidRPr="00214032">
        <w:rPr>
          <w:rFonts w:ascii="Times New Roman" w:hAnsi="Times New Roman" w:cs="Times New Roman"/>
          <w:i/>
          <w:iCs/>
          <w:lang w:val="en-US"/>
        </w:rPr>
        <w:t>@fda.hhs.gov</w:t>
      </w:r>
    </w:p>
    <w:p w:rsidR="00214032" w:rsidRDefault="00214032">
      <w:pPr>
        <w:rPr>
          <w:rFonts w:ascii="Times New Roman" w:hAnsi="Times New Roman" w:cs="Times New Roman"/>
          <w:i/>
          <w:iCs/>
          <w:highlight w:val="yellow"/>
          <w:lang w:val="en-US"/>
        </w:rPr>
      </w:pPr>
      <w:r>
        <w:rPr>
          <w:rFonts w:ascii="Times New Roman" w:hAnsi="Times New Roman" w:cs="Times New Roman"/>
          <w:i/>
          <w:iCs/>
          <w:highlight w:val="yellow"/>
          <w:lang w:val="en-US"/>
        </w:rPr>
        <w:br w:type="page"/>
      </w:r>
    </w:p>
    <w:p w:rsidR="001D40CD" w:rsidRPr="004F246A" w:rsidRDefault="001D40CD" w:rsidP="007554EF">
      <w:pPr>
        <w:ind w:hanging="720"/>
        <w:jc w:val="both"/>
        <w:rPr>
          <w:rFonts w:ascii="Times New Roman" w:hAnsi="Times New Roman" w:cs="Times New Roman"/>
          <w:i/>
          <w:iCs/>
          <w:highlight w:val="yellow"/>
          <w:lang w:val="en-US"/>
        </w:rPr>
      </w:pPr>
    </w:p>
    <w:p w:rsidR="00EE75AC" w:rsidRPr="006154FE" w:rsidRDefault="00EE75AC" w:rsidP="007554EF">
      <w:pPr>
        <w:ind w:hanging="720"/>
        <w:jc w:val="both"/>
        <w:rPr>
          <w:rFonts w:ascii="Times New Roman" w:hAnsi="Times New Roman" w:cs="Times New Roman"/>
          <w:b/>
          <w:bCs/>
          <w:lang w:val="en-US"/>
        </w:rPr>
      </w:pPr>
      <w:r w:rsidRPr="006154FE">
        <w:rPr>
          <w:rFonts w:ascii="Times New Roman" w:hAnsi="Times New Roman" w:cs="Times New Roman"/>
          <w:b/>
          <w:bCs/>
          <w:lang w:val="en-US"/>
        </w:rPr>
        <w:t>PART II: Certificate of Consent</w:t>
      </w:r>
    </w:p>
    <w:p w:rsidR="00EE75AC" w:rsidRPr="006154FE" w:rsidRDefault="00EE75AC" w:rsidP="007554EF">
      <w:pPr>
        <w:ind w:hanging="720"/>
        <w:jc w:val="both"/>
        <w:rPr>
          <w:rFonts w:ascii="Times New Roman" w:hAnsi="Times New Roman" w:cs="Times New Roman"/>
          <w:b/>
          <w:bCs/>
          <w:lang w:val="en-US"/>
        </w:rPr>
      </w:pPr>
    </w:p>
    <w:p w:rsidR="00EE75AC" w:rsidRPr="006154FE" w:rsidRDefault="00EE75AC" w:rsidP="007554EF">
      <w:pPr>
        <w:ind w:hanging="720"/>
        <w:rPr>
          <w:rFonts w:ascii="Times New Roman" w:hAnsi="Times New Roman" w:cs="Times New Roman"/>
          <w:b/>
          <w:lang w:val="en-US"/>
        </w:rPr>
      </w:pPr>
      <w:r w:rsidRPr="006154FE">
        <w:rPr>
          <w:rFonts w:ascii="Times New Roman" w:hAnsi="Times New Roman" w:cs="Times New Roman"/>
          <w:b/>
          <w:lang w:val="en-US"/>
        </w:rPr>
        <w:t xml:space="preserve">Certificate of Consent </w:t>
      </w:r>
    </w:p>
    <w:p w:rsidR="00403905" w:rsidRPr="006154FE" w:rsidRDefault="00403905" w:rsidP="007554EF">
      <w:pPr>
        <w:ind w:hanging="720"/>
        <w:rPr>
          <w:rFonts w:ascii="Times New Roman" w:hAnsi="Times New Roman" w:cs="Times New Roman"/>
          <w:i/>
          <w:iCs/>
        </w:rPr>
      </w:pPr>
    </w:p>
    <w:p w:rsidR="00EE75AC" w:rsidRPr="006154FE" w:rsidRDefault="00EE75AC" w:rsidP="00E9711D">
      <w:pPr>
        <w:ind w:left="-720"/>
        <w:rPr>
          <w:rFonts w:ascii="Times New Roman" w:hAnsi="Times New Roman" w:cs="Times New Roman"/>
          <w:bCs/>
          <w:iCs/>
        </w:rPr>
      </w:pPr>
      <w:r w:rsidRPr="006154FE">
        <w:rPr>
          <w:rFonts w:ascii="Times New Roman" w:hAnsi="Times New Roman" w:cs="Times New Roman"/>
          <w:iCs/>
        </w:rPr>
        <w:t>I have been</w:t>
      </w:r>
      <w:r w:rsidR="00B90FA8" w:rsidRPr="006154FE">
        <w:rPr>
          <w:rFonts w:ascii="Times New Roman" w:hAnsi="Times New Roman" w:cs="Times New Roman"/>
          <w:iCs/>
        </w:rPr>
        <w:t xml:space="preserve"> asked to give consent for my </w:t>
      </w:r>
      <w:r w:rsidR="00E9711D" w:rsidRPr="006154FE">
        <w:rPr>
          <w:rFonts w:ascii="Times New Roman" w:hAnsi="Times New Roman" w:cs="Times New Roman"/>
          <w:iCs/>
        </w:rPr>
        <w:t xml:space="preserve">participation </w:t>
      </w:r>
      <w:r w:rsidR="00B90FA8" w:rsidRPr="006154FE">
        <w:rPr>
          <w:rFonts w:ascii="Times New Roman" w:hAnsi="Times New Roman" w:cs="Times New Roman"/>
          <w:iCs/>
        </w:rPr>
        <w:t xml:space="preserve">in this research study which will involve </w:t>
      </w:r>
      <w:r w:rsidR="00E9711D" w:rsidRPr="006154FE">
        <w:rPr>
          <w:rFonts w:ascii="Times New Roman" w:hAnsi="Times New Roman" w:cs="Times New Roman"/>
          <w:iCs/>
        </w:rPr>
        <w:t xml:space="preserve">my review of pathology slides and answering related </w:t>
      </w:r>
      <w:r w:rsidR="00A96C51" w:rsidRPr="006154FE">
        <w:rPr>
          <w:rFonts w:ascii="Times New Roman" w:hAnsi="Times New Roman" w:cs="Times New Roman"/>
          <w:iCs/>
        </w:rPr>
        <w:t>questions.</w:t>
      </w:r>
      <w:r w:rsidR="00E9711D" w:rsidRPr="006154FE">
        <w:rPr>
          <w:rFonts w:ascii="Times New Roman" w:hAnsi="Times New Roman" w:cs="Times New Roman"/>
          <w:iCs/>
        </w:rPr>
        <w:t xml:space="preserve">  </w:t>
      </w:r>
      <w:r w:rsidR="00B90FA8" w:rsidRPr="006154FE">
        <w:rPr>
          <w:rFonts w:ascii="Times New Roman" w:hAnsi="Times New Roman" w:cs="Times New Roman"/>
          <w:iCs/>
        </w:rPr>
        <w:t xml:space="preserve"> </w:t>
      </w:r>
      <w:r w:rsidRPr="006154FE">
        <w:rPr>
          <w:rFonts w:ascii="Times New Roman" w:hAnsi="Times New Roman" w:cs="Times New Roman"/>
          <w:bCs/>
          <w:iCs/>
        </w:rPr>
        <w:t>I have read the foregoing information, or it has been read to me. I have had the opportunity to ask questions about it and any questions that I have asked have been answered to my satisfaction.  I consent volunt</w:t>
      </w:r>
      <w:r w:rsidR="00B90FA8" w:rsidRPr="006154FE">
        <w:rPr>
          <w:rFonts w:ascii="Times New Roman" w:hAnsi="Times New Roman" w:cs="Times New Roman"/>
          <w:bCs/>
          <w:iCs/>
        </w:rPr>
        <w:t xml:space="preserve">arily </w:t>
      </w:r>
      <w:r w:rsidR="00E9711D" w:rsidRPr="006154FE">
        <w:rPr>
          <w:rFonts w:ascii="Times New Roman" w:hAnsi="Times New Roman" w:cs="Times New Roman"/>
          <w:bCs/>
          <w:iCs/>
        </w:rPr>
        <w:t xml:space="preserve">to be </w:t>
      </w:r>
      <w:r w:rsidR="00D671AF" w:rsidRPr="006154FE">
        <w:rPr>
          <w:rFonts w:ascii="Times New Roman" w:hAnsi="Times New Roman" w:cs="Times New Roman"/>
          <w:bCs/>
          <w:iCs/>
        </w:rPr>
        <w:t>a participant</w:t>
      </w:r>
      <w:r w:rsidRPr="006154FE">
        <w:rPr>
          <w:rFonts w:ascii="Times New Roman" w:hAnsi="Times New Roman" w:cs="Times New Roman"/>
          <w:bCs/>
          <w:iCs/>
        </w:rPr>
        <w:t xml:space="preserve"> in this study</w:t>
      </w:r>
      <w:r w:rsidR="00527580" w:rsidRPr="006154FE">
        <w:rPr>
          <w:rFonts w:ascii="Times New Roman" w:hAnsi="Times New Roman" w:cs="Times New Roman"/>
          <w:bCs/>
          <w:iCs/>
        </w:rPr>
        <w:t>.</w:t>
      </w:r>
    </w:p>
    <w:p w:rsidR="00EE75AC" w:rsidRPr="006154FE" w:rsidRDefault="00EE75AC" w:rsidP="007554EF">
      <w:pPr>
        <w:tabs>
          <w:tab w:val="left" w:pos="-720"/>
          <w:tab w:val="left" w:pos="558"/>
          <w:tab w:val="left" w:pos="1170"/>
          <w:tab w:val="left" w:pos="1674"/>
          <w:tab w:val="left" w:pos="4798"/>
        </w:tabs>
        <w:ind w:hanging="720"/>
        <w:jc w:val="both"/>
        <w:rPr>
          <w:rFonts w:ascii="Times New Roman" w:hAnsi="Times New Roman" w:cs="Times New Roman"/>
          <w:b/>
          <w:bCs/>
        </w:rPr>
      </w:pPr>
    </w:p>
    <w:p w:rsidR="00EE75AC" w:rsidRPr="006154FE" w:rsidRDefault="00E9711D" w:rsidP="007554EF">
      <w:pPr>
        <w:spacing w:line="360" w:lineRule="auto"/>
        <w:ind w:hanging="720"/>
        <w:jc w:val="both"/>
        <w:rPr>
          <w:rFonts w:ascii="Times New Roman" w:hAnsi="Times New Roman" w:cs="Times New Roman"/>
          <w:b/>
          <w:bCs/>
        </w:rPr>
      </w:pPr>
      <w:r w:rsidRPr="006154FE">
        <w:rPr>
          <w:rFonts w:ascii="Times New Roman" w:hAnsi="Times New Roman" w:cs="Times New Roman"/>
          <w:b/>
          <w:bCs/>
        </w:rPr>
        <w:t>Print n</w:t>
      </w:r>
      <w:r w:rsidR="00B90FA8" w:rsidRPr="006154FE">
        <w:rPr>
          <w:rFonts w:ascii="Times New Roman" w:hAnsi="Times New Roman" w:cs="Times New Roman"/>
          <w:b/>
          <w:bCs/>
        </w:rPr>
        <w:t xml:space="preserve">ame </w:t>
      </w:r>
      <w:r w:rsidRPr="006154FE">
        <w:rPr>
          <w:rFonts w:ascii="Times New Roman" w:hAnsi="Times New Roman" w:cs="Times New Roman"/>
          <w:b/>
          <w:bCs/>
        </w:rPr>
        <w:t xml:space="preserve">of </w:t>
      </w:r>
      <w:r w:rsidR="00A96C51" w:rsidRPr="006154FE">
        <w:rPr>
          <w:rFonts w:ascii="Times New Roman" w:hAnsi="Times New Roman" w:cs="Times New Roman"/>
          <w:b/>
          <w:bCs/>
        </w:rPr>
        <w:t>participant</w:t>
      </w:r>
      <w:r w:rsidR="006154FE" w:rsidRPr="006154FE">
        <w:rPr>
          <w:rFonts w:ascii="Times New Roman" w:hAnsi="Times New Roman" w:cs="Times New Roman"/>
          <w:b/>
          <w:bCs/>
        </w:rPr>
        <w:t>:</w:t>
      </w:r>
      <w:r w:rsidR="00214032" w:rsidRPr="006154FE">
        <w:rPr>
          <w:rFonts w:ascii="Times New Roman" w:hAnsi="Times New Roman" w:cs="Times New Roman"/>
          <w:b/>
          <w:bCs/>
        </w:rPr>
        <w:t xml:space="preserve"> </w:t>
      </w:r>
      <w:r w:rsidR="00EE75AC" w:rsidRPr="006154FE">
        <w:rPr>
          <w:rFonts w:ascii="Times New Roman" w:hAnsi="Times New Roman" w:cs="Times New Roman"/>
          <w:b/>
          <w:bCs/>
        </w:rPr>
        <w:t>__________________</w:t>
      </w:r>
      <w:r w:rsidR="00EE75AC" w:rsidRPr="006154FE">
        <w:rPr>
          <w:rFonts w:ascii="Times New Roman" w:hAnsi="Times New Roman" w:cs="Times New Roman"/>
          <w:b/>
          <w:bCs/>
        </w:rPr>
        <w:tab/>
      </w:r>
      <w:r w:rsidR="00EE75AC" w:rsidRPr="006154FE">
        <w:rPr>
          <w:rFonts w:ascii="Times New Roman" w:hAnsi="Times New Roman" w:cs="Times New Roman"/>
          <w:b/>
          <w:bCs/>
        </w:rPr>
        <w:tab/>
      </w:r>
      <w:r w:rsidR="00EE75AC" w:rsidRPr="006154FE">
        <w:rPr>
          <w:rFonts w:ascii="Times New Roman" w:hAnsi="Times New Roman" w:cs="Times New Roman"/>
          <w:b/>
          <w:bCs/>
        </w:rPr>
        <w:tab/>
      </w:r>
      <w:r w:rsidR="00EE75AC" w:rsidRPr="006154FE">
        <w:rPr>
          <w:rFonts w:ascii="Times New Roman" w:hAnsi="Times New Roman" w:cs="Times New Roman"/>
          <w:b/>
          <w:bCs/>
        </w:rPr>
        <w:tab/>
      </w:r>
      <w:r w:rsidR="00EE75AC" w:rsidRPr="006154FE">
        <w:rPr>
          <w:rFonts w:ascii="Times New Roman" w:hAnsi="Times New Roman" w:cs="Times New Roman"/>
          <w:b/>
          <w:bCs/>
        </w:rPr>
        <w:tab/>
      </w:r>
    </w:p>
    <w:p w:rsidR="00214032" w:rsidRPr="006154FE" w:rsidRDefault="00214032" w:rsidP="007554EF">
      <w:pPr>
        <w:spacing w:line="360" w:lineRule="auto"/>
        <w:ind w:hanging="720"/>
        <w:jc w:val="both"/>
        <w:rPr>
          <w:rFonts w:ascii="Times New Roman" w:hAnsi="Times New Roman" w:cs="Times New Roman"/>
          <w:b/>
          <w:bCs/>
        </w:rPr>
      </w:pPr>
    </w:p>
    <w:p w:rsidR="00EE75AC" w:rsidRPr="006154FE" w:rsidRDefault="00B90FA8" w:rsidP="007554EF">
      <w:pPr>
        <w:spacing w:line="360" w:lineRule="auto"/>
        <w:ind w:hanging="720"/>
        <w:jc w:val="both"/>
        <w:rPr>
          <w:rFonts w:ascii="Times New Roman" w:hAnsi="Times New Roman" w:cs="Times New Roman"/>
          <w:b/>
          <w:bCs/>
        </w:rPr>
      </w:pPr>
      <w:r w:rsidRPr="006154FE">
        <w:rPr>
          <w:rFonts w:ascii="Times New Roman" w:hAnsi="Times New Roman" w:cs="Times New Roman"/>
          <w:b/>
          <w:bCs/>
        </w:rPr>
        <w:t xml:space="preserve">Signature of </w:t>
      </w:r>
      <w:r w:rsidR="00E9711D" w:rsidRPr="006154FE">
        <w:rPr>
          <w:rFonts w:ascii="Times New Roman" w:hAnsi="Times New Roman" w:cs="Times New Roman"/>
          <w:b/>
          <w:bCs/>
        </w:rPr>
        <w:t>participant</w:t>
      </w:r>
      <w:r w:rsidR="006154FE" w:rsidRPr="006154FE">
        <w:rPr>
          <w:rFonts w:ascii="Times New Roman" w:hAnsi="Times New Roman" w:cs="Times New Roman"/>
          <w:b/>
          <w:bCs/>
        </w:rPr>
        <w:t xml:space="preserve">: </w:t>
      </w:r>
      <w:r w:rsidR="00EE75AC" w:rsidRPr="006154FE">
        <w:rPr>
          <w:rFonts w:ascii="Times New Roman" w:hAnsi="Times New Roman" w:cs="Times New Roman"/>
          <w:b/>
          <w:bCs/>
        </w:rPr>
        <w:t>___________________</w:t>
      </w:r>
    </w:p>
    <w:p w:rsidR="00214032" w:rsidRPr="006154FE" w:rsidRDefault="00214032" w:rsidP="007554EF">
      <w:pPr>
        <w:ind w:hanging="720"/>
        <w:jc w:val="both"/>
        <w:rPr>
          <w:rFonts w:ascii="Times New Roman" w:hAnsi="Times New Roman" w:cs="Times New Roman"/>
          <w:b/>
          <w:bCs/>
        </w:rPr>
      </w:pPr>
    </w:p>
    <w:p w:rsidR="00EE75AC" w:rsidRPr="006154FE" w:rsidRDefault="00EE75AC" w:rsidP="007554EF">
      <w:pPr>
        <w:ind w:hanging="720"/>
        <w:jc w:val="both"/>
        <w:rPr>
          <w:rFonts w:ascii="Times New Roman" w:hAnsi="Times New Roman" w:cs="Times New Roman"/>
          <w:b/>
          <w:bCs/>
        </w:rPr>
      </w:pPr>
      <w:r w:rsidRPr="006154FE">
        <w:rPr>
          <w:rFonts w:ascii="Times New Roman" w:hAnsi="Times New Roman" w:cs="Times New Roman"/>
          <w:b/>
          <w:bCs/>
        </w:rPr>
        <w:t>Date</w:t>
      </w:r>
      <w:r w:rsidR="006154FE" w:rsidRPr="006154FE">
        <w:rPr>
          <w:rFonts w:ascii="Times New Roman" w:hAnsi="Times New Roman" w:cs="Times New Roman"/>
          <w:b/>
          <w:bCs/>
        </w:rPr>
        <w:t>:</w:t>
      </w:r>
      <w:r w:rsidRPr="006154FE">
        <w:rPr>
          <w:rFonts w:ascii="Times New Roman" w:hAnsi="Times New Roman" w:cs="Times New Roman"/>
          <w:b/>
          <w:bCs/>
        </w:rPr>
        <w:t xml:space="preserve"> ___________________________</w:t>
      </w:r>
    </w:p>
    <w:p w:rsidR="00EE75AC" w:rsidRPr="006154FE" w:rsidRDefault="00EE75AC" w:rsidP="007554EF">
      <w:pPr>
        <w:ind w:hanging="720"/>
        <w:jc w:val="both"/>
        <w:rPr>
          <w:rFonts w:ascii="Times New Roman" w:hAnsi="Times New Roman" w:cs="Times New Roman"/>
          <w:b/>
          <w:bCs/>
        </w:rPr>
      </w:pPr>
      <w:r w:rsidRPr="006154FE">
        <w:rPr>
          <w:rFonts w:ascii="Times New Roman" w:hAnsi="Times New Roman" w:cs="Times New Roman"/>
          <w:b/>
          <w:bCs/>
        </w:rPr>
        <w:tab/>
        <w:t>Day/month/year</w:t>
      </w:r>
      <w:r w:rsidRPr="006154FE">
        <w:rPr>
          <w:rFonts w:ascii="Times New Roman" w:hAnsi="Times New Roman" w:cs="Times New Roman"/>
          <w:b/>
          <w:bCs/>
        </w:rPr>
        <w:tab/>
      </w:r>
      <w:r w:rsidRPr="006154FE">
        <w:rPr>
          <w:rFonts w:ascii="Times New Roman" w:hAnsi="Times New Roman" w:cs="Times New Roman"/>
          <w:b/>
          <w:bCs/>
        </w:rPr>
        <w:tab/>
        <w:t xml:space="preserve"> </w:t>
      </w:r>
    </w:p>
    <w:p w:rsidR="00CA269F" w:rsidRPr="006154FE" w:rsidRDefault="00CA269F" w:rsidP="007554EF">
      <w:pPr>
        <w:ind w:hanging="720"/>
        <w:jc w:val="both"/>
        <w:rPr>
          <w:rFonts w:ascii="Times New Roman" w:hAnsi="Times New Roman" w:cs="Times New Roman"/>
        </w:rPr>
      </w:pPr>
    </w:p>
    <w:p w:rsidR="006154FE" w:rsidRPr="006154FE" w:rsidRDefault="006154FE" w:rsidP="007554EF">
      <w:pPr>
        <w:ind w:hanging="720"/>
        <w:jc w:val="both"/>
        <w:rPr>
          <w:rFonts w:ascii="Times New Roman" w:hAnsi="Times New Roman" w:cs="Times New Roman"/>
        </w:rPr>
      </w:pPr>
    </w:p>
    <w:p w:rsidR="00CA269F" w:rsidRPr="006154FE" w:rsidRDefault="00CA269F" w:rsidP="007554EF">
      <w:pPr>
        <w:ind w:hanging="720"/>
        <w:jc w:val="both"/>
        <w:rPr>
          <w:rFonts w:ascii="Times New Roman" w:hAnsi="Times New Roman" w:cs="Times New Roman"/>
          <w:b/>
          <w:bCs/>
          <w:i/>
          <w:iCs/>
        </w:rPr>
      </w:pPr>
    </w:p>
    <w:p w:rsidR="00EE75AC" w:rsidRPr="006154FE" w:rsidRDefault="00EE75AC" w:rsidP="007554EF">
      <w:pPr>
        <w:ind w:hanging="720"/>
        <w:jc w:val="both"/>
        <w:rPr>
          <w:rFonts w:ascii="Times New Roman" w:hAnsi="Times New Roman" w:cs="Times New Roman"/>
        </w:rPr>
      </w:pPr>
    </w:p>
    <w:p w:rsidR="004E15DF" w:rsidRPr="006154FE" w:rsidRDefault="004E15DF" w:rsidP="007554EF">
      <w:pPr>
        <w:ind w:hanging="720"/>
        <w:jc w:val="both"/>
        <w:rPr>
          <w:rFonts w:ascii="Times New Roman" w:hAnsi="Times New Roman" w:cs="Times New Roman"/>
          <w:b/>
          <w:bCs/>
        </w:rPr>
      </w:pPr>
      <w:r w:rsidRPr="006154FE">
        <w:rPr>
          <w:rFonts w:ascii="Times New Roman" w:hAnsi="Times New Roman" w:cs="Times New Roman"/>
          <w:b/>
          <w:bCs/>
        </w:rPr>
        <w:t>Statement by the researcher/person taking consent</w:t>
      </w:r>
    </w:p>
    <w:p w:rsidR="004E15DF" w:rsidRPr="006154FE" w:rsidRDefault="00A96C51"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I have</w:t>
      </w:r>
      <w:r w:rsidR="004E15DF" w:rsidRPr="006154FE">
        <w:rPr>
          <w:rFonts w:ascii="Times New Roman" w:eastAsia="SimSun" w:hAnsi="Times New Roman" w:cs="Times New Roman"/>
          <w:bCs/>
          <w:sz w:val="24"/>
          <w:szCs w:val="24"/>
          <w:lang w:val="en-US"/>
        </w:rPr>
        <w:t xml:space="preserve"> accurately read out the information sheet to the potential participant, and to the best of my ability made sure that the </w:t>
      </w:r>
      <w:r w:rsidR="003A7F3B" w:rsidRPr="006154FE">
        <w:rPr>
          <w:rFonts w:ascii="Times New Roman" w:eastAsia="SimSun" w:hAnsi="Times New Roman" w:cs="Times New Roman"/>
          <w:bCs/>
          <w:sz w:val="24"/>
          <w:szCs w:val="24"/>
          <w:lang w:val="en-US"/>
        </w:rPr>
        <w:t>person</w:t>
      </w:r>
      <w:r w:rsidR="004E15DF" w:rsidRPr="006154FE">
        <w:rPr>
          <w:rFonts w:ascii="Times New Roman" w:eastAsia="SimSun" w:hAnsi="Times New Roman" w:cs="Times New Roman"/>
          <w:bCs/>
          <w:sz w:val="24"/>
          <w:szCs w:val="24"/>
          <w:lang w:val="en-US"/>
        </w:rPr>
        <w:t xml:space="preserve"> understands that the following will be done:</w:t>
      </w:r>
    </w:p>
    <w:p w:rsidR="004E15DF" w:rsidRPr="006154FE" w:rsidRDefault="004E15DF"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1.</w:t>
      </w:r>
      <w:r w:rsidR="00E9711D" w:rsidRPr="006154FE">
        <w:rPr>
          <w:rFonts w:ascii="Times New Roman" w:eastAsia="SimSun" w:hAnsi="Times New Roman" w:cs="Times New Roman"/>
          <w:bCs/>
          <w:sz w:val="24"/>
          <w:szCs w:val="24"/>
          <w:lang w:val="en-US"/>
        </w:rPr>
        <w:t xml:space="preserve"> Participation in a study </w:t>
      </w:r>
      <w:r w:rsidR="00214032" w:rsidRPr="006154FE">
        <w:rPr>
          <w:rFonts w:ascii="Times New Roman" w:eastAsia="SimSun" w:hAnsi="Times New Roman" w:cs="Times New Roman"/>
          <w:bCs/>
          <w:sz w:val="24"/>
          <w:szCs w:val="24"/>
          <w:lang w:val="en-US"/>
        </w:rPr>
        <w:t>to compare counting mitotic figures on the microscope and using WSI.</w:t>
      </w:r>
    </w:p>
    <w:p w:rsidR="004E15DF" w:rsidRPr="006154FE" w:rsidRDefault="004E15DF" w:rsidP="00E9711D">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p>
    <w:p w:rsidR="004E15DF" w:rsidRPr="006154FE" w:rsidRDefault="004E15DF"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 xml:space="preserve">I confirm that the </w:t>
      </w:r>
      <w:r w:rsidR="00E9711D" w:rsidRPr="006154FE">
        <w:rPr>
          <w:rFonts w:ascii="Times New Roman" w:eastAsia="SimSun" w:hAnsi="Times New Roman" w:cs="Times New Roman"/>
          <w:bCs/>
          <w:sz w:val="24"/>
          <w:szCs w:val="24"/>
          <w:lang w:val="en-US"/>
        </w:rPr>
        <w:t xml:space="preserve">participant </w:t>
      </w:r>
      <w:r w:rsidRPr="006154FE">
        <w:rPr>
          <w:rFonts w:ascii="Times New Roman" w:eastAsia="SimSun" w:hAnsi="Times New Roman" w:cs="Times New Roman"/>
          <w:bCs/>
          <w:sz w:val="24"/>
          <w:szCs w:val="24"/>
          <w:lang w:val="en-US"/>
        </w:rPr>
        <w:t xml:space="preserve">was given an opportunity to ask questions about the study, and all the questions asked by </w:t>
      </w:r>
      <w:r w:rsidR="003A7F3B" w:rsidRPr="006154FE">
        <w:rPr>
          <w:rFonts w:ascii="Times New Roman" w:eastAsia="SimSun" w:hAnsi="Times New Roman" w:cs="Times New Roman"/>
          <w:bCs/>
          <w:sz w:val="24"/>
          <w:szCs w:val="24"/>
          <w:lang w:val="en-US"/>
        </w:rPr>
        <w:t>him/her</w:t>
      </w:r>
      <w:r w:rsidRPr="006154FE">
        <w:rPr>
          <w:rFonts w:ascii="Times New Roman" w:eastAsia="SimSun" w:hAnsi="Times New Roman" w:cs="Times New Roman"/>
          <w:bCs/>
          <w:sz w:val="24"/>
          <w:szCs w:val="24"/>
          <w:lang w:val="en-US"/>
        </w:rPr>
        <w:t xml:space="preserve"> have been answered correctly and to the best of my ability. I confirm that the individual has not been coerced into giving consent, and the consent has been given freely and voluntarily. </w:t>
      </w:r>
    </w:p>
    <w:p w:rsidR="004E15DF" w:rsidRPr="006154FE" w:rsidRDefault="004E15DF" w:rsidP="007554EF">
      <w:pPr>
        <w:tabs>
          <w:tab w:val="left" w:pos="-720"/>
          <w:tab w:val="left" w:pos="558"/>
          <w:tab w:val="left" w:pos="1170"/>
          <w:tab w:val="left" w:pos="1674"/>
          <w:tab w:val="left" w:pos="4798"/>
        </w:tabs>
        <w:ind w:hanging="720"/>
        <w:jc w:val="both"/>
        <w:rPr>
          <w:rFonts w:ascii="Times New Roman" w:eastAsia="SimSun" w:hAnsi="Times New Roman" w:cs="Times New Roman"/>
          <w:sz w:val="24"/>
          <w:szCs w:val="24"/>
          <w:lang w:val="en-US"/>
        </w:rPr>
      </w:pPr>
      <w:r w:rsidRPr="006154FE">
        <w:rPr>
          <w:rFonts w:ascii="Times New Roman" w:eastAsia="SimSun" w:hAnsi="Times New Roman" w:cs="Times New Roman"/>
          <w:bCs/>
          <w:sz w:val="24"/>
          <w:szCs w:val="24"/>
          <w:lang w:val="en-US"/>
        </w:rPr>
        <w:t> </w:t>
      </w:r>
      <w:r w:rsidRPr="006154FE">
        <w:rPr>
          <w:rFonts w:ascii="Times New Roman" w:eastAsia="SimSun" w:hAnsi="Times New Roman" w:cs="Times New Roman"/>
          <w:sz w:val="24"/>
          <w:szCs w:val="24"/>
          <w:lang w:val="en-US"/>
        </w:rPr>
        <w:t> </w:t>
      </w:r>
    </w:p>
    <w:p w:rsidR="004E15DF" w:rsidRPr="006154FE" w:rsidRDefault="00E33AB1" w:rsidP="007554EF">
      <w:pPr>
        <w:spacing w:line="360" w:lineRule="auto"/>
        <w:ind w:hanging="720"/>
        <w:jc w:val="both"/>
        <w:rPr>
          <w:rFonts w:ascii="Times New Roman" w:hAnsi="Times New Roman" w:cs="Times New Roman"/>
          <w:bCs/>
        </w:rPr>
      </w:pPr>
      <w:r w:rsidRPr="006154FE">
        <w:rPr>
          <w:rFonts w:ascii="Times New Roman" w:hAnsi="Times New Roman"/>
          <w:bCs/>
        </w:rPr>
        <w:t xml:space="preserve">A copy of this Informed Consent Form has been provided to the </w:t>
      </w:r>
      <w:r w:rsidR="00E9711D" w:rsidRPr="006154FE">
        <w:rPr>
          <w:rFonts w:ascii="Times New Roman" w:hAnsi="Times New Roman"/>
          <w:bCs/>
        </w:rPr>
        <w:t>participant</w:t>
      </w:r>
      <w:r w:rsidR="00214032" w:rsidRPr="006154FE">
        <w:rPr>
          <w:rFonts w:ascii="Times New Roman" w:hAnsi="Times New Roman"/>
          <w:bCs/>
        </w:rPr>
        <w:t>.</w:t>
      </w:r>
    </w:p>
    <w:p w:rsidR="00E33AB1" w:rsidRPr="006154FE" w:rsidRDefault="00E33AB1" w:rsidP="007554EF">
      <w:pPr>
        <w:ind w:hanging="720"/>
        <w:rPr>
          <w:rFonts w:ascii="Times New Roman" w:hAnsi="Times New Roman" w:cs="Times New Roman"/>
          <w:b/>
          <w:bCs/>
        </w:rPr>
      </w:pPr>
    </w:p>
    <w:p w:rsidR="00D671AF" w:rsidRPr="006154FE" w:rsidRDefault="004E15DF" w:rsidP="007554EF">
      <w:pPr>
        <w:ind w:hanging="720"/>
        <w:rPr>
          <w:rFonts w:ascii="Times New Roman" w:hAnsi="Times New Roman" w:cs="Times New Roman"/>
          <w:b/>
          <w:bCs/>
          <w:lang w:val="en-US"/>
        </w:rPr>
      </w:pPr>
      <w:r w:rsidRPr="006154FE">
        <w:rPr>
          <w:rFonts w:ascii="Times New Roman" w:hAnsi="Times New Roman" w:cs="Times New Roman"/>
          <w:b/>
          <w:bCs/>
        </w:rPr>
        <w:t>Print Name of Researcher</w:t>
      </w:r>
      <w:bookmarkStart w:id="2" w:name="OLE_LINK1"/>
      <w:r w:rsidRPr="006154FE">
        <w:rPr>
          <w:rFonts w:ascii="Times New Roman" w:hAnsi="Times New Roman" w:cs="Times New Roman"/>
          <w:b/>
          <w:bCs/>
        </w:rPr>
        <w:t>/person taking the consent</w:t>
      </w:r>
      <w:bookmarkEnd w:id="2"/>
      <w:r w:rsidR="00E9711D" w:rsidRPr="006154FE">
        <w:rPr>
          <w:rFonts w:ascii="Times New Roman" w:hAnsi="Times New Roman" w:cs="Times New Roman"/>
          <w:b/>
          <w:bCs/>
        </w:rPr>
        <w:t>:</w:t>
      </w:r>
      <w:r w:rsidRPr="006154FE">
        <w:rPr>
          <w:rFonts w:ascii="Times New Roman" w:hAnsi="Times New Roman" w:cs="Times New Roman"/>
          <w:b/>
          <w:bCs/>
        </w:rPr>
        <w:tab/>
      </w:r>
    </w:p>
    <w:p w:rsidR="004E15DF" w:rsidRPr="006154FE" w:rsidRDefault="004E15DF" w:rsidP="007554EF">
      <w:pPr>
        <w:ind w:hanging="720"/>
        <w:rPr>
          <w:rFonts w:ascii="Times New Roman" w:hAnsi="Times New Roman"/>
          <w:b/>
          <w:bCs/>
        </w:rPr>
      </w:pPr>
    </w:p>
    <w:p w:rsidR="00C140DF" w:rsidRPr="006154FE" w:rsidRDefault="00C140DF" w:rsidP="007554EF">
      <w:pPr>
        <w:ind w:hanging="720"/>
      </w:pPr>
    </w:p>
    <w:p w:rsidR="00214032" w:rsidRPr="000966F7" w:rsidRDefault="00214032" w:rsidP="00214032">
      <w:pPr>
        <w:ind w:hanging="720"/>
        <w:rPr>
          <w:rFonts w:ascii="Times New Roman" w:hAnsi="Times New Roman" w:cs="Times New Roman"/>
          <w:b/>
          <w:bCs/>
          <w:lang w:val="en-US"/>
        </w:rPr>
      </w:pPr>
      <w:r w:rsidRPr="006154FE">
        <w:rPr>
          <w:rFonts w:ascii="Times New Roman" w:hAnsi="Times New Roman" w:cs="Times New Roman"/>
          <w:b/>
          <w:bCs/>
        </w:rPr>
        <w:t>Signature of Researcher/person taking the consent:</w:t>
      </w:r>
      <w:r w:rsidRPr="00487DF9">
        <w:rPr>
          <w:rFonts w:ascii="Times New Roman" w:hAnsi="Times New Roman" w:cs="Times New Roman"/>
          <w:b/>
          <w:bCs/>
        </w:rPr>
        <w:tab/>
      </w:r>
    </w:p>
    <w:p w:rsidR="00214032" w:rsidRPr="000966F7" w:rsidRDefault="00214032" w:rsidP="007554EF">
      <w:pPr>
        <w:ind w:hanging="720"/>
      </w:pPr>
    </w:p>
    <w:sectPr w:rsidR="00214032" w:rsidRPr="000966F7" w:rsidSect="00DD54C9">
      <w:footerReference w:type="default" r:id="rId8"/>
      <w:pgSz w:w="12240" w:h="15840"/>
      <w:pgMar w:top="993"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67" w:rsidRDefault="00F14867">
      <w:r>
        <w:separator/>
      </w:r>
    </w:p>
  </w:endnote>
  <w:endnote w:type="continuationSeparator" w:id="0">
    <w:p w:rsidR="00F14867" w:rsidRDefault="00F1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C9" w:rsidRPr="00DD54C9" w:rsidRDefault="009743EB" w:rsidP="00DD54C9">
    <w:pPr>
      <w:pStyle w:val="Foo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C01F88">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67" w:rsidRDefault="00F14867">
      <w:r>
        <w:separator/>
      </w:r>
    </w:p>
  </w:footnote>
  <w:footnote w:type="continuationSeparator" w:id="0">
    <w:p w:rsidR="00F14867" w:rsidRDefault="00F14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8F0"/>
    <w:multiLevelType w:val="hybridMultilevel"/>
    <w:tmpl w:val="85D0F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D2E91"/>
    <w:multiLevelType w:val="hybridMultilevel"/>
    <w:tmpl w:val="2B40861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51"/>
    <w:rsid w:val="0002132E"/>
    <w:rsid w:val="00032A0D"/>
    <w:rsid w:val="00065A4A"/>
    <w:rsid w:val="0007006C"/>
    <w:rsid w:val="00076FA7"/>
    <w:rsid w:val="000846EC"/>
    <w:rsid w:val="000966F7"/>
    <w:rsid w:val="000A3A0C"/>
    <w:rsid w:val="000B6293"/>
    <w:rsid w:val="000E1276"/>
    <w:rsid w:val="000E2A75"/>
    <w:rsid w:val="000E31FC"/>
    <w:rsid w:val="000F006C"/>
    <w:rsid w:val="000F5C8A"/>
    <w:rsid w:val="001004A0"/>
    <w:rsid w:val="00160AFF"/>
    <w:rsid w:val="001A5C2B"/>
    <w:rsid w:val="001D40CD"/>
    <w:rsid w:val="00200D51"/>
    <w:rsid w:val="0020426E"/>
    <w:rsid w:val="00211D0D"/>
    <w:rsid w:val="00214032"/>
    <w:rsid w:val="00222F00"/>
    <w:rsid w:val="00223D83"/>
    <w:rsid w:val="00224A77"/>
    <w:rsid w:val="0022696E"/>
    <w:rsid w:val="002354D3"/>
    <w:rsid w:val="00244680"/>
    <w:rsid w:val="00256DA8"/>
    <w:rsid w:val="002665FE"/>
    <w:rsid w:val="00271F9A"/>
    <w:rsid w:val="002840D7"/>
    <w:rsid w:val="002876FC"/>
    <w:rsid w:val="002B1DA5"/>
    <w:rsid w:val="002B20A7"/>
    <w:rsid w:val="002C36DD"/>
    <w:rsid w:val="002C4B9C"/>
    <w:rsid w:val="002F0E20"/>
    <w:rsid w:val="00314942"/>
    <w:rsid w:val="003249D8"/>
    <w:rsid w:val="00330F1E"/>
    <w:rsid w:val="003345A9"/>
    <w:rsid w:val="00372C78"/>
    <w:rsid w:val="0037679A"/>
    <w:rsid w:val="003776B7"/>
    <w:rsid w:val="00377970"/>
    <w:rsid w:val="003A1A49"/>
    <w:rsid w:val="003A6FF3"/>
    <w:rsid w:val="003A7F3B"/>
    <w:rsid w:val="003D066D"/>
    <w:rsid w:val="003E6602"/>
    <w:rsid w:val="003F66BA"/>
    <w:rsid w:val="00403905"/>
    <w:rsid w:val="004066ED"/>
    <w:rsid w:val="00427EDE"/>
    <w:rsid w:val="0044208C"/>
    <w:rsid w:val="00444E85"/>
    <w:rsid w:val="00445B38"/>
    <w:rsid w:val="00457932"/>
    <w:rsid w:val="00466EB9"/>
    <w:rsid w:val="004841CB"/>
    <w:rsid w:val="004B062F"/>
    <w:rsid w:val="004B1C08"/>
    <w:rsid w:val="004C611D"/>
    <w:rsid w:val="004C7857"/>
    <w:rsid w:val="004D3595"/>
    <w:rsid w:val="004D6231"/>
    <w:rsid w:val="004E0F79"/>
    <w:rsid w:val="004E15DF"/>
    <w:rsid w:val="004F246A"/>
    <w:rsid w:val="004F43E5"/>
    <w:rsid w:val="00506CC3"/>
    <w:rsid w:val="00527580"/>
    <w:rsid w:val="00527F09"/>
    <w:rsid w:val="00540F88"/>
    <w:rsid w:val="00551C8E"/>
    <w:rsid w:val="0056189D"/>
    <w:rsid w:val="005D0889"/>
    <w:rsid w:val="005E507C"/>
    <w:rsid w:val="00614D8C"/>
    <w:rsid w:val="006154FE"/>
    <w:rsid w:val="00621385"/>
    <w:rsid w:val="0063503E"/>
    <w:rsid w:val="00651215"/>
    <w:rsid w:val="00686018"/>
    <w:rsid w:val="00691A55"/>
    <w:rsid w:val="006C62FF"/>
    <w:rsid w:val="006E0FAC"/>
    <w:rsid w:val="00712CDE"/>
    <w:rsid w:val="007164C8"/>
    <w:rsid w:val="007224F6"/>
    <w:rsid w:val="0072674B"/>
    <w:rsid w:val="007333F5"/>
    <w:rsid w:val="00745FB0"/>
    <w:rsid w:val="007554EF"/>
    <w:rsid w:val="00761F3A"/>
    <w:rsid w:val="00770E78"/>
    <w:rsid w:val="00780530"/>
    <w:rsid w:val="00790C53"/>
    <w:rsid w:val="007949DF"/>
    <w:rsid w:val="007C7882"/>
    <w:rsid w:val="007E2BF4"/>
    <w:rsid w:val="007F24DB"/>
    <w:rsid w:val="008017BB"/>
    <w:rsid w:val="00804BD9"/>
    <w:rsid w:val="0081121E"/>
    <w:rsid w:val="008112C7"/>
    <w:rsid w:val="00814140"/>
    <w:rsid w:val="00820DBE"/>
    <w:rsid w:val="008326E3"/>
    <w:rsid w:val="008A7C14"/>
    <w:rsid w:val="008E2C83"/>
    <w:rsid w:val="008E7338"/>
    <w:rsid w:val="008F2CF8"/>
    <w:rsid w:val="00900B75"/>
    <w:rsid w:val="00906D2A"/>
    <w:rsid w:val="00935ED5"/>
    <w:rsid w:val="00970F9E"/>
    <w:rsid w:val="009743EB"/>
    <w:rsid w:val="00983FD5"/>
    <w:rsid w:val="00984BCB"/>
    <w:rsid w:val="009D4916"/>
    <w:rsid w:val="009E0B78"/>
    <w:rsid w:val="00A003D6"/>
    <w:rsid w:val="00A01086"/>
    <w:rsid w:val="00A1062A"/>
    <w:rsid w:val="00A4345B"/>
    <w:rsid w:val="00A57893"/>
    <w:rsid w:val="00A65DBF"/>
    <w:rsid w:val="00A96C51"/>
    <w:rsid w:val="00A971C4"/>
    <w:rsid w:val="00AA580A"/>
    <w:rsid w:val="00AB45E8"/>
    <w:rsid w:val="00AC3CD6"/>
    <w:rsid w:val="00AD7C12"/>
    <w:rsid w:val="00B16310"/>
    <w:rsid w:val="00B225C8"/>
    <w:rsid w:val="00B41CEB"/>
    <w:rsid w:val="00B56920"/>
    <w:rsid w:val="00B90FA8"/>
    <w:rsid w:val="00BA34FD"/>
    <w:rsid w:val="00BB2569"/>
    <w:rsid w:val="00BB418E"/>
    <w:rsid w:val="00BC26C8"/>
    <w:rsid w:val="00BC7BE5"/>
    <w:rsid w:val="00BF0299"/>
    <w:rsid w:val="00BF42E2"/>
    <w:rsid w:val="00C007C4"/>
    <w:rsid w:val="00C01F88"/>
    <w:rsid w:val="00C140DF"/>
    <w:rsid w:val="00C61A77"/>
    <w:rsid w:val="00C63785"/>
    <w:rsid w:val="00C86FEA"/>
    <w:rsid w:val="00C92EB8"/>
    <w:rsid w:val="00CA269F"/>
    <w:rsid w:val="00CA50A8"/>
    <w:rsid w:val="00CB20B6"/>
    <w:rsid w:val="00CB2C7C"/>
    <w:rsid w:val="00CD66AC"/>
    <w:rsid w:val="00CE5B98"/>
    <w:rsid w:val="00D01CA0"/>
    <w:rsid w:val="00D11EA1"/>
    <w:rsid w:val="00D25DE3"/>
    <w:rsid w:val="00D3614A"/>
    <w:rsid w:val="00D62888"/>
    <w:rsid w:val="00D671AF"/>
    <w:rsid w:val="00D76954"/>
    <w:rsid w:val="00DA3935"/>
    <w:rsid w:val="00DA65A1"/>
    <w:rsid w:val="00DA75DE"/>
    <w:rsid w:val="00DC01DA"/>
    <w:rsid w:val="00DC0878"/>
    <w:rsid w:val="00DC7360"/>
    <w:rsid w:val="00DD3591"/>
    <w:rsid w:val="00DD54C9"/>
    <w:rsid w:val="00DE1551"/>
    <w:rsid w:val="00DE684C"/>
    <w:rsid w:val="00DF04F1"/>
    <w:rsid w:val="00E00A04"/>
    <w:rsid w:val="00E0491A"/>
    <w:rsid w:val="00E27DE8"/>
    <w:rsid w:val="00E304EC"/>
    <w:rsid w:val="00E33AB1"/>
    <w:rsid w:val="00E53D23"/>
    <w:rsid w:val="00E641E1"/>
    <w:rsid w:val="00E6547D"/>
    <w:rsid w:val="00E679E8"/>
    <w:rsid w:val="00E9711D"/>
    <w:rsid w:val="00EE1720"/>
    <w:rsid w:val="00EE2114"/>
    <w:rsid w:val="00EE348C"/>
    <w:rsid w:val="00EE75AC"/>
    <w:rsid w:val="00F04B75"/>
    <w:rsid w:val="00F14867"/>
    <w:rsid w:val="00F2119F"/>
    <w:rsid w:val="00F2574F"/>
    <w:rsid w:val="00F356A8"/>
    <w:rsid w:val="00F6192A"/>
    <w:rsid w:val="00F8367F"/>
    <w:rsid w:val="00F93FF7"/>
    <w:rsid w:val="00FB777D"/>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4"/>
      <w:szCs w:val="24"/>
      <w:lang w:val="en-US"/>
    </w:rPr>
  </w:style>
  <w:style w:type="paragraph" w:styleId="BodyText">
    <w:name w:val="Body Text"/>
    <w:basedOn w:val="Normal"/>
    <w:pPr>
      <w:jc w:val="both"/>
    </w:pPr>
    <w:rPr>
      <w:rFonts w:ascii="Times New Roman" w:hAnsi="Times New Roman" w:cs="Times New Roman"/>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25DE3"/>
    <w:rPr>
      <w:rFonts w:ascii="Tahoma" w:hAnsi="Tahoma" w:cs="Tahoma"/>
      <w:sz w:val="16"/>
      <w:szCs w:val="16"/>
    </w:rPr>
  </w:style>
  <w:style w:type="character" w:styleId="Hyperlink">
    <w:name w:val="Hyperlink"/>
    <w:rsid w:val="00DD54C9"/>
    <w:rPr>
      <w:rFonts w:ascii="Arial Narrow" w:hAnsi="Arial Narrow"/>
      <w:color w:val="000000"/>
      <w:sz w:val="18"/>
      <w:u w:val="none"/>
    </w:rPr>
  </w:style>
  <w:style w:type="paragraph" w:customStyle="1" w:styleId="Default">
    <w:name w:val="Default"/>
    <w:rsid w:val="002665FE"/>
    <w:pPr>
      <w:widowControl w:val="0"/>
      <w:autoSpaceDE w:val="0"/>
      <w:autoSpaceDN w:val="0"/>
      <w:adjustRightInd w:val="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4"/>
      <w:szCs w:val="24"/>
      <w:lang w:val="en-US"/>
    </w:rPr>
  </w:style>
  <w:style w:type="paragraph" w:styleId="BodyText">
    <w:name w:val="Body Text"/>
    <w:basedOn w:val="Normal"/>
    <w:pPr>
      <w:jc w:val="both"/>
    </w:pPr>
    <w:rPr>
      <w:rFonts w:ascii="Times New Roman" w:hAnsi="Times New Roman" w:cs="Times New Roman"/>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25DE3"/>
    <w:rPr>
      <w:rFonts w:ascii="Tahoma" w:hAnsi="Tahoma" w:cs="Tahoma"/>
      <w:sz w:val="16"/>
      <w:szCs w:val="16"/>
    </w:rPr>
  </w:style>
  <w:style w:type="character" w:styleId="Hyperlink">
    <w:name w:val="Hyperlink"/>
    <w:rsid w:val="00DD54C9"/>
    <w:rPr>
      <w:rFonts w:ascii="Arial Narrow" w:hAnsi="Arial Narrow"/>
      <w:color w:val="000000"/>
      <w:sz w:val="18"/>
      <w:u w:val="none"/>
    </w:rPr>
  </w:style>
  <w:style w:type="paragraph" w:customStyle="1" w:styleId="Default">
    <w:name w:val="Default"/>
    <w:rsid w:val="002665FE"/>
    <w:pPr>
      <w:widowControl w:val="0"/>
      <w:autoSpaceDE w:val="0"/>
      <w:autoSpaceDN w:val="0"/>
      <w:adjustRightInd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1155">
      <w:bodyDiv w:val="1"/>
      <w:marLeft w:val="0"/>
      <w:marRight w:val="0"/>
      <w:marTop w:val="0"/>
      <w:marBottom w:val="0"/>
      <w:divBdr>
        <w:top w:val="none" w:sz="0" w:space="0" w:color="auto"/>
        <w:left w:val="none" w:sz="0" w:space="0" w:color="auto"/>
        <w:bottom w:val="none" w:sz="0" w:space="0" w:color="auto"/>
        <w:right w:val="none" w:sz="0" w:space="0" w:color="auto"/>
      </w:divBdr>
    </w:div>
    <w:div w:id="433477551">
      <w:bodyDiv w:val="1"/>
      <w:marLeft w:val="0"/>
      <w:marRight w:val="0"/>
      <w:marTop w:val="0"/>
      <w:marBottom w:val="0"/>
      <w:divBdr>
        <w:top w:val="none" w:sz="0" w:space="0" w:color="auto"/>
        <w:left w:val="none" w:sz="0" w:space="0" w:color="auto"/>
        <w:bottom w:val="none" w:sz="0" w:space="0" w:color="auto"/>
        <w:right w:val="none" w:sz="0" w:space="0" w:color="auto"/>
      </w:divBdr>
    </w:div>
    <w:div w:id="16766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Informed Consent Form Template for Clinical Studies</vt:lpstr>
    </vt:vector>
  </TitlesOfParts>
  <Company>World Health Organization</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Template for Clinical Studies</dc:title>
  <dc:creator>AbhaSaxena</dc:creator>
  <cp:lastModifiedBy>Gallas, Brandon D.</cp:lastModifiedBy>
  <cp:revision>4</cp:revision>
  <cp:lastPrinted>2017-06-15T16:47:00Z</cp:lastPrinted>
  <dcterms:created xsi:type="dcterms:W3CDTF">2017-11-01T16:22:00Z</dcterms:created>
  <dcterms:modified xsi:type="dcterms:W3CDTF">2017-11-01T16:26:00Z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-266930553</vt:i4>
  </property>
  <property fmtid="{D5CDD505-2E9C-101B-9397-08002B2CF9AE}" pid="4" name="_EmailSubject">
    <vt:lpwstr>Replacing files on internet/intranet</vt:lpwstr>
  </property>
  <property fmtid="{D5CDD505-2E9C-101B-9397-08002B2CF9AE}" pid="5" name="_AuthorEmail">
    <vt:lpwstr>saxenaa@who.int</vt:lpwstr>
  </property>
  <property fmtid="{D5CDD505-2E9C-101B-9397-08002B2CF9AE}" pid="6" name="_AuthorEmailDisplayName">
    <vt:lpwstr>Saxena, Abha</vt:lpwstr>
  </property>
  <property fmtid="{D5CDD505-2E9C-101B-9397-08002B2CF9AE}" pid="7" name="_ReviewingToolsShownOnce">
    <vt:lpwstr/>
  </property>
</Properties>
</file>